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ins w:id="0" w:author="作者" w:date="2022-04-15T10:35:29Z"/>
          <w:rFonts w:hint="eastAsia" w:ascii="黑体" w:hAnsi="黑体" w:eastAsia="黑体" w:cs="黑体"/>
          <w:sz w:val="32"/>
          <w:szCs w:val="32"/>
        </w:rPr>
        <w:sectPr>
          <w:footerReference r:id="rId4" w:type="first"/>
          <w:footerReference r:id="rId3" w:type="default"/>
          <w:pgSz w:w="11907" w:h="16839"/>
          <w:pgMar w:top="1440" w:right="1797" w:bottom="1440" w:left="1797" w:header="851" w:footer="851" w:gutter="0"/>
          <w:pgNumType w:fmt="decimal" w:start="87"/>
          <w:cols w:space="720" w:num="1"/>
          <w:docGrid w:type="lines" w:linePitch="312" w:charSpace="0"/>
        </w:sectPr>
      </w:pPr>
      <w:ins w:id="1" w:author="作者" w:date="2022-04-15T10:35:09Z">
        <w:r>
          <w:rPr>
            <w:rFonts w:hint="eastAsia" w:ascii="黑体" w:hAnsi="黑体" w:eastAsia="黑体" w:cs="黑体"/>
            <w:sz w:val="32"/>
            <w:szCs w:val="32"/>
          </w:rPr>
          <w:drawing>
            <wp:inline distT="0" distB="0" distL="114300" distR="114300">
              <wp:extent cx="5939790" cy="8400415"/>
              <wp:effectExtent l="0" t="0" r="3810" b="635"/>
              <wp:docPr id="11" name="图片 11" descr="湘建房【2022】47号房屋交易合同示范文本_1_0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湘建房【2022】47号房屋交易合同示范文本_1_00"/>
                      <pic:cNvPicPr>
                        <a:picLocks noChangeAspect="true"/>
                      </pic:cNvPicPr>
                    </pic:nvPicPr>
                    <pic:blipFill>
                      <a:blip r:embed="rId8"/>
                      <a:stretch>
                        <a:fillRect/>
                      </a:stretch>
                    </pic:blipFill>
                    <pic:spPr>
                      <a:xfrm>
                        <a:off x="0" y="0"/>
                        <a:ext cx="5939790" cy="8400415"/>
                      </a:xfrm>
                      <a:prstGeom prst="rect">
                        <a:avLst/>
                      </a:prstGeom>
                    </pic:spPr>
                  </pic:pic>
                </a:graphicData>
              </a:graphic>
            </wp:inline>
          </w:drawing>
        </w:r>
      </w:ins>
    </w:p>
    <w:p>
      <w:pPr>
        <w:snapToGrid w:val="0"/>
        <w:rPr>
          <w:ins w:id="3" w:author="作者" w:date="2022-04-15T10:35:19Z"/>
          <w:rFonts w:hint="eastAsia" w:ascii="黑体" w:hAnsi="黑体" w:eastAsia="黑体" w:cs="黑体"/>
          <w:sz w:val="32"/>
          <w:szCs w:val="32"/>
        </w:rPr>
      </w:pPr>
      <w:ins w:id="4" w:author="作者" w:date="2022-04-15T10:35:09Z">
        <w:r>
          <w:rPr>
            <w:rFonts w:hint="eastAsia" w:ascii="黑体" w:hAnsi="黑体" w:eastAsia="黑体" w:cs="黑体"/>
            <w:sz w:val="32"/>
            <w:szCs w:val="32"/>
          </w:rPr>
          <w:drawing>
            <wp:inline distT="0" distB="0" distL="114300" distR="114300">
              <wp:extent cx="5930900" cy="8387715"/>
              <wp:effectExtent l="0" t="0" r="12700" b="13335"/>
              <wp:docPr id="10" name="图片 10" descr="湘建房【2022】47号房屋交易合同示范文本_1_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湘建房【2022】47号房屋交易合同示范文本_1_01"/>
                      <pic:cNvPicPr>
                        <a:picLocks noChangeAspect="true"/>
                      </pic:cNvPicPr>
                    </pic:nvPicPr>
                    <pic:blipFill>
                      <a:blip r:embed="rId9"/>
                      <a:stretch>
                        <a:fillRect/>
                      </a:stretch>
                    </pic:blipFill>
                    <pic:spPr>
                      <a:xfrm>
                        <a:off x="0" y="0"/>
                        <a:ext cx="5930900" cy="8387715"/>
                      </a:xfrm>
                      <a:prstGeom prst="rect">
                        <a:avLst/>
                      </a:prstGeom>
                    </pic:spPr>
                  </pic:pic>
                </a:graphicData>
              </a:graphic>
            </wp:inline>
          </w:drawing>
        </w:r>
      </w:ins>
    </w:p>
    <w:p>
      <w:pPr>
        <w:snapToGrid w:val="0"/>
        <w:rPr>
          <w:ins w:id="6" w:author="作者" w:date="2022-04-15T10:35:20Z"/>
          <w:rFonts w:hint="eastAsia" w:ascii="黑体" w:hAnsi="黑体" w:eastAsia="黑体" w:cs="黑体"/>
          <w:sz w:val="32"/>
          <w:szCs w:val="32"/>
        </w:rPr>
      </w:pPr>
    </w:p>
    <w:p>
      <w:pPr>
        <w:snapToGrid w:val="0"/>
        <w:rPr>
          <w:ins w:id="7" w:author="作者" w:date="2022-04-15T10:35:35Z"/>
          <w:rFonts w:hint="eastAsia" w:ascii="黑体" w:hAnsi="黑体" w:eastAsia="黑体" w:cs="黑体"/>
          <w:sz w:val="32"/>
          <w:szCs w:val="32"/>
        </w:rPr>
        <w:sectPr>
          <w:footerReference r:id="rId5" w:type="default"/>
          <w:pgSz w:w="11907" w:h="16839"/>
          <w:pgMar w:top="1440" w:right="1797" w:bottom="1440" w:left="1797" w:header="851" w:footer="851" w:gutter="0"/>
          <w:pgNumType w:fmt="decimal" w:start="1"/>
          <w:cols w:space="720" w:num="1"/>
          <w:docGrid w:type="lines" w:linePitch="312" w:charSpace="0"/>
        </w:sectPr>
      </w:pPr>
    </w:p>
    <w:p>
      <w:pPr>
        <w:snapToGrid w:val="0"/>
        <w:rPr>
          <w:rFonts w:ascii="黑体" w:hAnsi="黑体" w:eastAsia="黑体" w:cs="黑体"/>
          <w:sz w:val="32"/>
          <w:szCs w:val="32"/>
        </w:rPr>
      </w:pPr>
      <w:r>
        <w:rPr>
          <w:rFonts w:hint="eastAsia" w:ascii="黑体" w:hAnsi="黑体" w:eastAsia="黑体" w:cs="黑体"/>
          <w:sz w:val="32"/>
          <w:szCs w:val="32"/>
        </w:rPr>
        <w:t>附件5</w:t>
      </w:r>
    </w:p>
    <w:p>
      <w:pPr>
        <w:snapToGrid w:val="0"/>
        <w:ind w:firstLine="5104" w:firstLineChars="1695"/>
        <w:rPr>
          <w:b/>
          <w:bCs/>
          <w:sz w:val="30"/>
          <w:szCs w:val="30"/>
        </w:rPr>
      </w:pPr>
      <w:r>
        <w:rPr>
          <w:rFonts w:hint="eastAsia" w:hAnsi="宋体" w:cs="宋体"/>
          <w:b/>
          <w:bCs/>
          <w:sz w:val="30"/>
          <w:szCs w:val="30"/>
        </w:rPr>
        <w:t>合同编号：</w:t>
      </w:r>
    </w:p>
    <w:p>
      <w:pPr>
        <w:snapToGrid w:val="0"/>
        <w:jc w:val="left"/>
        <w:rPr>
          <w:rFonts w:eastAsia="仿宋_GB2312"/>
          <w:b/>
          <w:bCs/>
          <w:sz w:val="28"/>
          <w:szCs w:val="28"/>
        </w:rPr>
      </w:pPr>
    </w:p>
    <w:p>
      <w:pPr>
        <w:snapToGrid w:val="0"/>
        <w:jc w:val="left"/>
        <w:rPr>
          <w:rFonts w:eastAsia="仿宋_GB2312"/>
          <w:b/>
          <w:bCs/>
          <w:sz w:val="30"/>
          <w:szCs w:val="30"/>
        </w:rPr>
      </w:pPr>
    </w:p>
    <w:p>
      <w:pPr>
        <w:snapToGrid w:val="0"/>
        <w:jc w:val="left"/>
        <w:rPr>
          <w:rFonts w:eastAsia="仿宋_GB2312"/>
          <w:b/>
          <w:bCs/>
          <w:sz w:val="30"/>
          <w:szCs w:val="30"/>
        </w:rPr>
      </w:pPr>
    </w:p>
    <w:p>
      <w:pPr>
        <w:widowControl/>
        <w:jc w:val="left"/>
      </w:pPr>
    </w:p>
    <w:p>
      <w:pPr>
        <w:widowControl/>
        <w:jc w:val="left"/>
      </w:pPr>
    </w:p>
    <w:p>
      <w:pPr>
        <w:snapToGrid w:val="0"/>
        <w:jc w:val="left"/>
        <w:rPr>
          <w:rFonts w:eastAsia="仿宋_GB2312"/>
          <w:b/>
          <w:bCs/>
          <w:sz w:val="30"/>
          <w:szCs w:val="30"/>
        </w:rPr>
      </w:pPr>
    </w:p>
    <w:p>
      <w:pPr>
        <w:snapToGrid w:val="0"/>
        <w:jc w:val="left"/>
        <w:rPr>
          <w:rFonts w:eastAsia="仿宋_GB2312"/>
          <w:b/>
          <w:bCs/>
          <w:sz w:val="30"/>
          <w:szCs w:val="30"/>
        </w:rPr>
      </w:pPr>
    </w:p>
    <w:p>
      <w:pPr>
        <w:widowControl/>
        <w:jc w:val="left"/>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湖南省存量房出售委托合同</w:t>
      </w:r>
    </w:p>
    <w:p>
      <w:pPr>
        <w:pStyle w:val="2"/>
        <w:spacing w:line="620" w:lineRule="exact"/>
        <w:jc w:val="center"/>
        <w:rPr>
          <w:rFonts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（示范文本）</w:t>
      </w:r>
    </w:p>
    <w:p>
      <w:pPr>
        <w:snapToGrid w:val="0"/>
        <w:rPr>
          <w:rFonts w:eastAsia="黑体"/>
          <w:sz w:val="36"/>
          <w:szCs w:val="36"/>
        </w:rPr>
      </w:pPr>
    </w:p>
    <w:p>
      <w:pPr>
        <w:snapToGrid w:val="0"/>
        <w:rPr>
          <w:rFonts w:eastAsia="黑体"/>
          <w:sz w:val="36"/>
          <w:szCs w:val="36"/>
        </w:rPr>
      </w:pPr>
    </w:p>
    <w:p>
      <w:pPr>
        <w:snapToGrid w:val="0"/>
        <w:rPr>
          <w:rFonts w:eastAsia="黑体"/>
          <w:sz w:val="36"/>
          <w:szCs w:val="36"/>
        </w:rPr>
      </w:pPr>
    </w:p>
    <w:p>
      <w:pPr>
        <w:snapToGrid w:val="0"/>
        <w:rPr>
          <w:rFonts w:eastAsia="黑体"/>
          <w:sz w:val="36"/>
          <w:szCs w:val="36"/>
        </w:rPr>
      </w:pPr>
    </w:p>
    <w:p>
      <w:pPr>
        <w:spacing w:line="480" w:lineRule="auto"/>
        <w:ind w:firstLine="960" w:firstLineChars="300"/>
        <w:rPr>
          <w:sz w:val="32"/>
          <w:szCs w:val="32"/>
          <w:u w:val="single"/>
        </w:rPr>
      </w:pPr>
      <w:r>
        <w:rPr>
          <w:rFonts w:cs="宋体"/>
          <w:sz w:val="32"/>
          <w:szCs w:val="32"/>
        </w:rPr>
        <mc:AlternateContent>
          <mc:Choice Requires="wps">
            <w:drawing>
              <wp:anchor distT="0" distB="0" distL="114300" distR="114300" simplePos="0" relativeHeight="251658240" behindDoc="0" locked="0" layoutInCell="1" allowOverlap="1">
                <wp:simplePos x="0" y="0"/>
                <wp:positionH relativeFrom="column">
                  <wp:posOffset>2249805</wp:posOffset>
                </wp:positionH>
                <wp:positionV relativeFrom="paragraph">
                  <wp:posOffset>299085</wp:posOffset>
                </wp:positionV>
                <wp:extent cx="2162175" cy="0"/>
                <wp:effectExtent l="11430" t="13335" r="7620" b="5715"/>
                <wp:wrapNone/>
                <wp:docPr id="7" name="AutoShape 2"/>
                <wp:cNvGraphicFramePr/>
                <a:graphic xmlns:a="http://schemas.openxmlformats.org/drawingml/2006/main">
                  <a:graphicData uri="http://schemas.microsoft.com/office/word/2010/wordprocessingShape">
                    <wps:wsp>
                      <wps:cNvCnPr>
                        <a:cxnSpLocks noChangeShapeType="true"/>
                      </wps:cNvCnPr>
                      <wps:spPr bwMode="auto">
                        <a:xfrm>
                          <a:off x="0" y="0"/>
                          <a:ext cx="2162175"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177.15pt;margin-top:23.55pt;height:0pt;width:170.25pt;z-index:251658240;mso-width-relative:page;mso-height-relative:page;" filled="f" stroked="t" coordsize="21600,21600" o:gfxdata="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JnyCQLYAAAACQEAAA8AAAAAAAAAAQAgAAAA&#10;OAAAAGRycy9kb3ducmV2LnhtbFBLAQIUABQAAAAIAIdO4kCS1enzvAEAAGcDAAAOAAAAAAAAAAEA&#10;IAAAAD0BAABkcnMvZTJvRG9jLnhtbFBLBQYAAAAABgAGAFkBAABrBQAAAAA=&#10;">
                <v:fill on="f" focussize="0,0"/>
                <v:stroke color="#000000" joinstyle="round"/>
                <v:imagedata o:title=""/>
                <o:lock v:ext="edit" aspectratio="f"/>
              </v:shape>
            </w:pict>
          </mc:Fallback>
        </mc:AlternateContent>
      </w:r>
      <w:r>
        <w:rPr>
          <w:rFonts w:hint="eastAsia" w:cs="宋体"/>
          <w:sz w:val="32"/>
          <w:szCs w:val="32"/>
        </w:rPr>
        <w:t>甲方（出卖人）：</w:t>
      </w:r>
    </w:p>
    <w:p>
      <w:pPr>
        <w:spacing w:line="480" w:lineRule="auto"/>
        <w:ind w:firstLine="960" w:firstLineChars="300"/>
        <w:rPr>
          <w:sz w:val="32"/>
          <w:szCs w:val="32"/>
          <w:u w:val="single"/>
        </w:rPr>
      </w:pPr>
      <w:r>
        <w:rPr>
          <w:rFonts w:cs="宋体"/>
          <w:sz w:val="32"/>
          <w:szCs w:val="32"/>
        </w:rPr>
        <mc:AlternateContent>
          <mc:Choice Requires="wps">
            <w:drawing>
              <wp:anchor distT="0" distB="0" distL="114300" distR="114300" simplePos="0" relativeHeight="251659264" behindDoc="0" locked="0" layoutInCell="1" allowOverlap="1">
                <wp:simplePos x="0" y="0"/>
                <wp:positionH relativeFrom="column">
                  <wp:posOffset>2983230</wp:posOffset>
                </wp:positionH>
                <wp:positionV relativeFrom="paragraph">
                  <wp:posOffset>293370</wp:posOffset>
                </wp:positionV>
                <wp:extent cx="1428750" cy="0"/>
                <wp:effectExtent l="11430" t="7620" r="7620" b="11430"/>
                <wp:wrapNone/>
                <wp:docPr id="6" name="AutoShape 3"/>
                <wp:cNvGraphicFramePr/>
                <a:graphic xmlns:a="http://schemas.openxmlformats.org/drawingml/2006/main">
                  <a:graphicData uri="http://schemas.microsoft.com/office/word/2010/wordprocessingShape">
                    <wps:wsp>
                      <wps:cNvCnPr>
                        <a:cxnSpLocks noChangeShapeType="true"/>
                      </wps:cNvCnPr>
                      <wps:spPr bwMode="auto">
                        <a:xfrm>
                          <a:off x="0" y="0"/>
                          <a:ext cx="1428750" cy="0"/>
                        </a:xfrm>
                        <a:prstGeom prst="straightConnector1">
                          <a:avLst/>
                        </a:prstGeom>
                        <a:noFill/>
                        <a:ln w="9525">
                          <a:solidFill>
                            <a:srgbClr val="000000"/>
                          </a:solidFill>
                          <a:round/>
                        </a:ln>
                      </wps:spPr>
                      <wps:bodyPr/>
                    </wps:wsp>
                  </a:graphicData>
                </a:graphic>
              </wp:anchor>
            </w:drawing>
          </mc:Choice>
          <mc:Fallback>
            <w:pict>
              <v:shape id="AutoShape 3" o:spid="_x0000_s1026" o:spt="32" type="#_x0000_t32" style="position:absolute;left:0pt;margin-left:234.9pt;margin-top:23.1pt;height:0pt;width:112.5pt;z-index:251659264;mso-width-relative:page;mso-height-relative:page;" filled="f" stroked="t" coordsize="21600,21600" o:gfxdata="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t+afzdYAAAAJAQAADwAAAAAAAAABACAAAAA4&#10;AAAAZHJzL2Rvd25yZXYueG1sUEsBAhQAFAAAAAgAh07iQNw5LNi9AQAAZwMAAA4AAAAAAAAAAQAg&#10;AAAAOwEAAGRycy9lMm9Eb2MueG1sUEsFBgAAAAAGAAYAWQEAAGoFAAAAAA==&#10;">
                <v:fill on="f" focussize="0,0"/>
                <v:stroke color="#000000" joinstyle="round"/>
                <v:imagedata o:title=""/>
                <o:lock v:ext="edit" aspectratio="f"/>
              </v:shape>
            </w:pict>
          </mc:Fallback>
        </mc:AlternateContent>
      </w:r>
      <w:r>
        <w:rPr>
          <w:rFonts w:hint="eastAsia" w:cs="宋体"/>
          <w:sz w:val="32"/>
          <w:szCs w:val="32"/>
        </w:rPr>
        <w:t>乙方（房地产经纪机构）：</w:t>
      </w:r>
    </w:p>
    <w:p>
      <w:pPr>
        <w:spacing w:line="480" w:lineRule="auto"/>
        <w:ind w:firstLine="960" w:firstLineChars="300"/>
        <w:rPr>
          <w:sz w:val="32"/>
          <w:szCs w:val="32"/>
          <w:u w:val="single"/>
        </w:rPr>
      </w:pPr>
    </w:p>
    <w:p>
      <w:pPr>
        <w:spacing w:line="480" w:lineRule="auto"/>
        <w:rPr>
          <w:sz w:val="36"/>
          <w:szCs w:val="36"/>
        </w:rPr>
      </w:pPr>
    </w:p>
    <w:p>
      <w:pPr>
        <w:rPr>
          <w:rFonts w:ascii="宋体"/>
        </w:rPr>
      </w:pPr>
    </w:p>
    <w:p>
      <w:pPr>
        <w:rPr>
          <w:rFonts w:ascii="宋体"/>
        </w:rPr>
      </w:pPr>
    </w:p>
    <w:p>
      <w:pPr>
        <w:rPr>
          <w:rFonts w:ascii="宋体"/>
        </w:rPr>
      </w:pPr>
    </w:p>
    <w:p>
      <w:pPr>
        <w:rPr>
          <w:rFonts w:ascii="宋体"/>
        </w:rPr>
      </w:pPr>
    </w:p>
    <w:p>
      <w:pPr>
        <w:rPr>
          <w:rFonts w:ascii="宋体"/>
        </w:rPr>
      </w:pPr>
    </w:p>
    <w:p>
      <w:pPr>
        <w:spacing w:line="320" w:lineRule="exact"/>
        <w:ind w:firstLine="2090" w:firstLineChars="550"/>
        <w:rPr>
          <w:rFonts w:ascii="仿宋" w:hAnsi="仿宋" w:eastAsia="仿宋"/>
          <w:spacing w:val="30"/>
          <w:kern w:val="15"/>
          <w:sz w:val="32"/>
          <w:szCs w:val="32"/>
        </w:rPr>
      </w:pPr>
      <w:r>
        <w:rPr>
          <w:rFonts w:hint="eastAsia" w:ascii="仿宋" w:hAnsi="仿宋" w:eastAsia="仿宋" w:cs="仿宋"/>
          <w:spacing w:val="30"/>
          <w:kern w:val="15"/>
          <w:sz w:val="32"/>
          <w:szCs w:val="32"/>
        </w:rPr>
        <w:t>湖南省住房和城乡建设厅</w:t>
      </w:r>
    </w:p>
    <w:p>
      <w:pPr>
        <w:spacing w:line="320" w:lineRule="exact"/>
        <w:rPr>
          <w:rFonts w:ascii="仿宋" w:hAnsi="仿宋" w:eastAsia="仿宋" w:cs="仿宋"/>
          <w:spacing w:val="4"/>
          <w:sz w:val="32"/>
          <w:szCs w:val="32"/>
        </w:rPr>
      </w:pPr>
      <w:r>
        <w:rPr>
          <w:rFonts w:hint="eastAsia" w:ascii="仿宋" w:hAnsi="仿宋" w:eastAsia="仿宋" w:cs="仿宋"/>
          <w:spacing w:val="4"/>
          <w:sz w:val="32"/>
          <w:szCs w:val="32"/>
        </w:rPr>
        <w:t xml:space="preserve">                                         监制</w:t>
      </w:r>
    </w:p>
    <w:p>
      <w:pPr>
        <w:spacing w:line="320" w:lineRule="exact"/>
        <w:ind w:firstLine="2100" w:firstLineChars="500"/>
        <w:rPr>
          <w:rFonts w:ascii="仿宋" w:hAnsi="仿宋" w:eastAsia="仿宋"/>
          <w:spacing w:val="50"/>
          <w:kern w:val="15"/>
          <w:sz w:val="32"/>
          <w:szCs w:val="32"/>
        </w:rPr>
      </w:pPr>
      <w:r>
        <w:rPr>
          <w:rFonts w:hint="eastAsia" w:ascii="仿宋" w:hAnsi="仿宋" w:eastAsia="仿宋" w:cs="仿宋"/>
          <w:spacing w:val="50"/>
          <w:kern w:val="15"/>
          <w:sz w:val="32"/>
          <w:szCs w:val="32"/>
        </w:rPr>
        <w:t>湖南省市场监督管理局</w:t>
      </w:r>
    </w:p>
    <w:p>
      <w:pPr>
        <w:spacing w:line="320" w:lineRule="exact"/>
        <w:ind w:firstLine="2100" w:firstLineChars="500"/>
        <w:rPr>
          <w:rFonts w:ascii="仿宋" w:hAnsi="仿宋" w:eastAsia="仿宋"/>
          <w:spacing w:val="50"/>
          <w:kern w:val="15"/>
          <w:sz w:val="32"/>
          <w:szCs w:val="32"/>
        </w:rPr>
      </w:pPr>
    </w:p>
    <w:p>
      <w:pPr>
        <w:spacing w:line="320" w:lineRule="exact"/>
        <w:ind w:firstLine="2100" w:firstLineChars="500"/>
        <w:rPr>
          <w:rFonts w:ascii="仿宋" w:hAnsi="仿宋" w:eastAsia="仿宋"/>
          <w:spacing w:val="50"/>
          <w:kern w:val="15"/>
          <w:sz w:val="32"/>
          <w:szCs w:val="32"/>
        </w:rPr>
      </w:pPr>
    </w:p>
    <w:p>
      <w:pPr>
        <w:spacing w:line="320" w:lineRule="exact"/>
        <w:jc w:val="center"/>
        <w:rPr>
          <w:rFonts w:eastAsia="仿宋_GB2312"/>
          <w:b/>
          <w:bCs/>
          <w:sz w:val="30"/>
          <w:szCs w:val="30"/>
        </w:rPr>
      </w:pPr>
      <w:r>
        <w:rPr>
          <w:rFonts w:hint="eastAsia" w:ascii="仿宋" w:hAnsi="仿宋" w:eastAsia="仿宋" w:cs="仿宋"/>
          <w:kern w:val="15"/>
          <w:sz w:val="32"/>
          <w:szCs w:val="32"/>
        </w:rPr>
        <w:t>二</w:t>
      </w:r>
      <w:r>
        <w:rPr>
          <w:rFonts w:ascii="仿宋" w:hAnsi="仿宋" w:eastAsia="仿宋" w:cs="仿宋"/>
          <w:kern w:val="15"/>
          <w:sz w:val="32"/>
          <w:szCs w:val="32"/>
        </w:rPr>
        <w:t>0</w:t>
      </w:r>
      <w:r>
        <w:rPr>
          <w:rFonts w:hint="eastAsia" w:ascii="仿宋" w:hAnsi="仿宋" w:eastAsia="仿宋" w:cs="仿宋"/>
          <w:kern w:val="15"/>
          <w:sz w:val="32"/>
          <w:szCs w:val="32"/>
        </w:rPr>
        <w:t xml:space="preserve">  年  月</w:t>
      </w:r>
    </w:p>
    <w:p>
      <w:pPr>
        <w:spacing w:after="312" w:afterLines="100"/>
        <w:jc w:val="both"/>
        <w:rPr>
          <w:rFonts w:hAnsi="宋体"/>
          <w:b/>
          <w:bCs/>
          <w:sz w:val="36"/>
          <w:szCs w:val="36"/>
        </w:rPr>
      </w:pPr>
      <w:bookmarkStart w:id="1" w:name="_GoBack"/>
      <w:bookmarkEnd w:id="1"/>
      <w:r>
        <w:rPr>
          <w:rFonts w:hAnsi="宋体" w:cs="宋体"/>
          <w:b/>
          <w:bCs/>
          <w:sz w:val="36"/>
          <w:szCs w:val="36"/>
        </w:rPr>
        <w:br w:type="page"/>
      </w:r>
      <w:r>
        <w:rPr>
          <w:rFonts w:hint="eastAsia" w:ascii="方正小标宋简体" w:hAnsi="方正小标宋简体" w:eastAsia="方正小标宋简体" w:cs="方正小标宋简体"/>
          <w:sz w:val="44"/>
          <w:szCs w:val="44"/>
        </w:rPr>
        <w:t>湖南省存量房（二手房）出售委托合同</w:t>
      </w:r>
    </w:p>
    <w:p>
      <w:pPr>
        <w:snapToGrid w:val="0"/>
        <w:ind w:firstLine="3150" w:firstLineChars="1046"/>
        <w:rPr>
          <w:b/>
          <w:bCs/>
          <w:sz w:val="30"/>
          <w:szCs w:val="30"/>
        </w:rPr>
      </w:pPr>
      <w:r>
        <w:rPr>
          <w:rFonts w:hint="eastAsia" w:hAnsi="宋体" w:cs="宋体"/>
          <w:b/>
          <w:bCs/>
          <w:sz w:val="30"/>
          <w:szCs w:val="30"/>
        </w:rPr>
        <w:t>合同编号：</w:t>
      </w:r>
    </w:p>
    <w:p>
      <w:pPr>
        <w:widowControl/>
        <w:spacing w:line="430" w:lineRule="exact"/>
        <w:jc w:val="left"/>
        <w:rPr>
          <w:rFonts w:hAnsi="宋体" w:cs="宋体"/>
          <w:b/>
          <w:bCs/>
          <w:sz w:val="24"/>
          <w:szCs w:val="24"/>
        </w:rPr>
      </w:pPr>
    </w:p>
    <w:p>
      <w:pPr>
        <w:widowControl/>
        <w:spacing w:line="430" w:lineRule="exact"/>
        <w:jc w:val="left"/>
        <w:rPr>
          <w:rFonts w:hAnsi="宋体"/>
          <w:b/>
          <w:bCs/>
          <w:sz w:val="24"/>
          <w:szCs w:val="24"/>
        </w:rPr>
      </w:pPr>
      <w:r>
        <w:rPr>
          <w:rFonts w:hint="eastAsia" w:hAnsi="宋体" w:cs="宋体"/>
          <w:b/>
          <w:bCs/>
          <w:sz w:val="24"/>
          <w:szCs w:val="24"/>
        </w:rPr>
        <w:t>合同当事人：</w:t>
      </w:r>
    </w:p>
    <w:p>
      <w:pPr>
        <w:widowControl/>
        <w:spacing w:line="430" w:lineRule="exact"/>
        <w:jc w:val="left"/>
        <w:rPr>
          <w:bdr w:val="single" w:color="auto" w:sz="4" w:space="0"/>
        </w:rPr>
      </w:pPr>
      <w:r>
        <w:rPr>
          <w:rFonts w:hAnsi="宋体" w:cs="宋体"/>
          <w:b/>
          <w:bCs/>
          <w:sz w:val="24"/>
          <w:szCs w:val="24"/>
        </w:rPr>
        <mc:AlternateContent>
          <mc:Choice Requires="wps">
            <w:drawing>
              <wp:anchor distT="0" distB="0" distL="114300" distR="114300" simplePos="0" relativeHeight="251660288" behindDoc="0" locked="0" layoutInCell="1" allowOverlap="1">
                <wp:simplePos x="0" y="0"/>
                <wp:positionH relativeFrom="column">
                  <wp:posOffset>2707005</wp:posOffset>
                </wp:positionH>
                <wp:positionV relativeFrom="paragraph">
                  <wp:posOffset>247650</wp:posOffset>
                </wp:positionV>
                <wp:extent cx="1209675" cy="0"/>
                <wp:effectExtent l="11430" t="9525" r="7620" b="9525"/>
                <wp:wrapNone/>
                <wp:docPr id="5" name="AutoShape 4"/>
                <wp:cNvGraphicFramePr/>
                <a:graphic xmlns:a="http://schemas.openxmlformats.org/drawingml/2006/main">
                  <a:graphicData uri="http://schemas.microsoft.com/office/word/2010/wordprocessingShape">
                    <wps:wsp>
                      <wps:cNvCnPr>
                        <a:cxnSpLocks noChangeShapeType="true"/>
                      </wps:cNvCnPr>
                      <wps:spPr bwMode="auto">
                        <a:xfrm>
                          <a:off x="0" y="0"/>
                          <a:ext cx="1209675" cy="0"/>
                        </a:xfrm>
                        <a:prstGeom prst="straightConnector1">
                          <a:avLst/>
                        </a:prstGeom>
                        <a:noFill/>
                        <a:ln w="9525">
                          <a:solidFill>
                            <a:srgbClr val="000000"/>
                          </a:solidFill>
                          <a:round/>
                        </a:ln>
                      </wps:spPr>
                      <wps:bodyPr/>
                    </wps:wsp>
                  </a:graphicData>
                </a:graphic>
              </wp:anchor>
            </w:drawing>
          </mc:Choice>
          <mc:Fallback>
            <w:pict>
              <v:shape id="AutoShape 4" o:spid="_x0000_s1026" o:spt="32" type="#_x0000_t32" style="position:absolute;left:0pt;margin-left:213.15pt;margin-top:19.5pt;height:0pt;width:95.25pt;z-index:251660288;mso-width-relative:page;mso-height-relative:page;" filled="f" stroked="t" coordsize="21600,21600" o:gfxdata="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et5BHtcAAAAJAQAADwAAAAAAAAABACAAAAA4&#10;AAAAZHJzL2Rvd25yZXYueG1sUEsBAhQAFAAAAAgAh07iQLeAjXu8AQAAZwMAAA4AAAAAAAAAAQAg&#10;AAAAPAEAAGRycy9lMm9Eb2MueG1sUEsFBgAAAAAGAAYAWQEAAGoFAAAAAA==&#10;">
                <v:fill on="f" focussize="0,0"/>
                <v:stroke color="#000000" joinstyle="round"/>
                <v:imagedata o:title=""/>
                <o:lock v:ext="edit" aspectratio="f"/>
              </v:shape>
            </w:pict>
          </mc:Fallback>
        </mc:AlternateContent>
      </w:r>
      <w:r>
        <w:rPr>
          <w:rFonts w:hint="eastAsia" w:hAnsi="宋体" w:cs="宋体"/>
          <w:b/>
          <w:bCs/>
          <w:sz w:val="24"/>
          <w:szCs w:val="24"/>
        </w:rPr>
        <w:t>甲方（房屋出售委托人）：</w:t>
      </w:r>
      <w:r>
        <w:rPr>
          <w:rFonts w:hint="eastAsia" w:hAnsi="宋体" w:cs="宋体"/>
          <w:sz w:val="24"/>
          <w:szCs w:val="24"/>
        </w:rPr>
        <w:t>联系电话：</w:t>
      </w:r>
    </w:p>
    <w:p>
      <w:pPr>
        <w:widowControl/>
        <w:spacing w:line="430" w:lineRule="exact"/>
        <w:ind w:firstLine="360" w:firstLineChars="150"/>
        <w:jc w:val="left"/>
        <w:rPr>
          <w:rFonts w:hAnsi="宋体"/>
          <w:sz w:val="24"/>
          <w:szCs w:val="24"/>
        </w:rPr>
      </w:pPr>
      <w:r>
        <w:rPr>
          <w:rFonts w:hint="eastAsia" w:hAnsi="宋体" w:cs="宋体"/>
          <w:sz w:val="24"/>
          <w:szCs w:val="24"/>
        </w:rPr>
        <w:t>证件类型及号码：</w:t>
      </w:r>
    </w:p>
    <w:p>
      <w:pPr>
        <w:widowControl/>
        <w:spacing w:line="430" w:lineRule="exact"/>
        <w:jc w:val="left"/>
      </w:pPr>
      <w:r>
        <w:rPr>
          <w:rFonts w:hAnsi="宋体" w:cs="宋体"/>
          <w:b/>
          <w:bCs/>
          <w:sz w:val="24"/>
          <w:szCs w:val="24"/>
        </w:rPr>
        <mc:AlternateContent>
          <mc:Choice Requires="wps">
            <w:drawing>
              <wp:anchor distT="0" distB="0" distL="114300" distR="114300" simplePos="0" relativeHeight="251662336" behindDoc="0" locked="0" layoutInCell="1" allowOverlap="1">
                <wp:simplePos x="0" y="0"/>
                <wp:positionH relativeFrom="column">
                  <wp:posOffset>3221355</wp:posOffset>
                </wp:positionH>
                <wp:positionV relativeFrom="paragraph">
                  <wp:posOffset>254000</wp:posOffset>
                </wp:positionV>
                <wp:extent cx="1552575" cy="0"/>
                <wp:effectExtent l="11430" t="6350" r="7620" b="12700"/>
                <wp:wrapNone/>
                <wp:docPr id="4" name="AutoShape 7"/>
                <wp:cNvGraphicFramePr/>
                <a:graphic xmlns:a="http://schemas.openxmlformats.org/drawingml/2006/main">
                  <a:graphicData uri="http://schemas.microsoft.com/office/word/2010/wordprocessingShape">
                    <wps:wsp>
                      <wps:cNvCnPr>
                        <a:cxnSpLocks noChangeShapeType="true"/>
                      </wps:cNvCnPr>
                      <wps:spPr bwMode="auto">
                        <a:xfrm>
                          <a:off x="0" y="0"/>
                          <a:ext cx="1552575" cy="0"/>
                        </a:xfrm>
                        <a:prstGeom prst="straightConnector1">
                          <a:avLst/>
                        </a:prstGeom>
                        <a:noFill/>
                        <a:ln w="9525">
                          <a:solidFill>
                            <a:srgbClr val="000000"/>
                          </a:solidFill>
                          <a:round/>
                        </a:ln>
                      </wps:spPr>
                      <wps:bodyPr/>
                    </wps:wsp>
                  </a:graphicData>
                </a:graphic>
              </wp:anchor>
            </w:drawing>
          </mc:Choice>
          <mc:Fallback>
            <w:pict>
              <v:shape id="AutoShape 7" o:spid="_x0000_s1026" o:spt="32" type="#_x0000_t32" style="position:absolute;left:0pt;margin-left:253.65pt;margin-top:20pt;height:0pt;width:122.25pt;z-index:251662336;mso-width-relative:page;mso-height-relative:page;" filled="f" stroked="t" coordsize="21600,21600" o:gfxdata="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elG+f1wAAAAkBAAAPAAAAAAAAAAEAIAAAADgA&#10;AABkcnMvZG93bnJldi54bWxQSwECFAAUAAAACACHTuJAZkv2gLsBAABnAwAADgAAAAAAAAABACAA&#10;AAA8AQAAZHJzL2Uyb0RvYy54bWxQSwUGAAAAAAYABgBZAQAAaQUAAAAA&#10;">
                <v:fill on="f" focussize="0,0"/>
                <v:stroke color="#000000" joinstyle="round"/>
                <v:imagedata o:title=""/>
                <o:lock v:ext="edit" aspectratio="f"/>
              </v:shape>
            </w:pict>
          </mc:Fallback>
        </mc:AlternateContent>
      </w:r>
      <w:r>
        <w:rPr>
          <w:rFonts w:hAnsi="宋体" w:cs="宋体"/>
          <w:b/>
          <w:bCs/>
          <w:sz w:val="24"/>
          <w:szCs w:val="24"/>
        </w:rPr>
        <mc:AlternateContent>
          <mc:Choice Requires="wps">
            <w:drawing>
              <wp:anchor distT="0" distB="0" distL="114300" distR="114300" simplePos="0" relativeHeight="251661312" behindDoc="0" locked="0" layoutInCell="1" allowOverlap="1">
                <wp:simplePos x="0" y="0"/>
                <wp:positionH relativeFrom="column">
                  <wp:posOffset>1535430</wp:posOffset>
                </wp:positionH>
                <wp:positionV relativeFrom="paragraph">
                  <wp:posOffset>-3175</wp:posOffset>
                </wp:positionV>
                <wp:extent cx="2381250" cy="0"/>
                <wp:effectExtent l="11430" t="6350" r="7620" b="12700"/>
                <wp:wrapNone/>
                <wp:docPr id="3" name="AutoShape 5"/>
                <wp:cNvGraphicFramePr/>
                <a:graphic xmlns:a="http://schemas.openxmlformats.org/drawingml/2006/main">
                  <a:graphicData uri="http://schemas.microsoft.com/office/word/2010/wordprocessingShape">
                    <wps:wsp>
                      <wps:cNvCnPr>
                        <a:cxnSpLocks noChangeShapeType="true"/>
                      </wps:cNvCnPr>
                      <wps:spPr bwMode="auto">
                        <a:xfrm>
                          <a:off x="0" y="0"/>
                          <a:ext cx="2381250" cy="0"/>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margin-left:120.9pt;margin-top:-0.25pt;height:0pt;width:187.5pt;z-index:251661312;mso-width-relative:page;mso-height-relative:page;" filled="f" stroked="t" coordsize="21600,21600" o:gfxdata="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&#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jujtV0wAAAAcBAAAPAAAAAAAAAAEAIAAAADgAAABk&#10;cnMvZG93bnJldi54bWxQSwECFAAUAAAACACHTuJAQiX48LwBAABnAwAADgAAAAAAAAABACAAAAA4&#10;AQAAZHJzL2Uyb0RvYy54bWxQSwUGAAAAAAYABgBZAQAAZgUAAAAA&#10;">
                <v:fill on="f" focussize="0,0"/>
                <v:stroke color="#000000" joinstyle="round"/>
                <v:imagedata o:title=""/>
                <o:lock v:ext="edit" aspectratio="f"/>
              </v:shape>
            </w:pict>
          </mc:Fallback>
        </mc:AlternateContent>
      </w:r>
      <w:r>
        <w:rPr>
          <w:rFonts w:hint="eastAsia" w:hAnsi="宋体" w:cs="宋体"/>
          <w:b/>
          <w:bCs/>
          <w:sz w:val="24"/>
          <w:szCs w:val="24"/>
        </w:rPr>
        <w:t>乙方（房地产经纪机构）：</w:t>
      </w:r>
      <w:r>
        <w:rPr>
          <w:rFonts w:hint="eastAsia" w:hAnsi="宋体" w:cs="宋体"/>
          <w:sz w:val="24"/>
          <w:szCs w:val="24"/>
        </w:rPr>
        <w:t>统一社会信用代码：</w:t>
      </w:r>
    </w:p>
    <w:p>
      <w:pPr>
        <w:widowControl/>
        <w:spacing w:line="430" w:lineRule="exact"/>
        <w:ind w:firstLine="240" w:firstLineChars="100"/>
        <w:jc w:val="left"/>
        <w:rPr>
          <w:rFonts w:hAnsi="宋体"/>
          <w:sz w:val="24"/>
          <w:szCs w:val="24"/>
        </w:rPr>
      </w:pPr>
      <w:r>
        <w:rPr>
          <w:rFonts w:hint="eastAsia" w:hAnsi="宋体" w:cs="宋体"/>
          <w:sz w:val="24"/>
          <w:szCs w:val="24"/>
        </w:rPr>
        <w:t>备案证明号：</w:t>
      </w:r>
    </w:p>
    <w:p>
      <w:pPr>
        <w:widowControl/>
        <w:spacing w:line="430" w:lineRule="exact"/>
        <w:ind w:firstLine="240" w:firstLineChars="100"/>
        <w:jc w:val="left"/>
        <w:rPr>
          <w:sz w:val="20"/>
          <w:szCs w:val="20"/>
        </w:rPr>
      </w:pPr>
      <w:r>
        <w:rPr>
          <w:rFonts w:hAnsi="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1135380</wp:posOffset>
                </wp:positionH>
                <wp:positionV relativeFrom="paragraph">
                  <wp:posOffset>3175</wp:posOffset>
                </wp:positionV>
                <wp:extent cx="2409825" cy="0"/>
                <wp:effectExtent l="11430" t="12700" r="7620" b="6350"/>
                <wp:wrapNone/>
                <wp:docPr id="2" name="AutoShape 8"/>
                <wp:cNvGraphicFramePr/>
                <a:graphic xmlns:a="http://schemas.openxmlformats.org/drawingml/2006/main">
                  <a:graphicData uri="http://schemas.microsoft.com/office/word/2010/wordprocessingShape">
                    <wps:wsp>
                      <wps:cNvCnPr>
                        <a:cxnSpLocks noChangeShapeType="true"/>
                      </wps:cNvCnPr>
                      <wps:spPr bwMode="auto">
                        <a:xfrm>
                          <a:off x="0" y="0"/>
                          <a:ext cx="2409825" cy="0"/>
                        </a:xfrm>
                        <a:prstGeom prst="straightConnector1">
                          <a:avLst/>
                        </a:prstGeom>
                        <a:noFill/>
                        <a:ln w="9525">
                          <a:solidFill>
                            <a:srgbClr val="000000"/>
                          </a:solidFill>
                          <a:round/>
                        </a:ln>
                      </wps:spPr>
                      <wps:bodyPr/>
                    </wps:wsp>
                  </a:graphicData>
                </a:graphic>
              </wp:anchor>
            </w:drawing>
          </mc:Choice>
          <mc:Fallback>
            <w:pict>
              <v:shape id="AutoShape 8" o:spid="_x0000_s1026" o:spt="32" type="#_x0000_t32" style="position:absolute;left:0pt;margin-left:89.4pt;margin-top:0.25pt;height:0pt;width:189.75pt;z-index:251663360;mso-width-relative:page;mso-height-relative:page;" filled="f" stroked="t" coordsize="21600,21600" o:gfxdata="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Anw4EJ0wAAAAUBAAAPAAAAAAAAAAEAIAAAADgAAABkcnMv&#10;ZG93bnJldi54bWxQSwECFAAUAAAACACHTuJAuf57HLkBAABnAwAADgAAAAAAAAABACAAAAA4AQAA&#10;ZHJzL2Uyb0RvYy54bWxQSwUGAAAAAAYABgBZAQAAYwUAAAAA&#10;">
                <v:fill on="f" focussize="0,0"/>
                <v:stroke color="#000000" joinstyle="round"/>
                <v:imagedata o:title=""/>
                <o:lock v:ext="edit" aspectratio="f"/>
              </v:shape>
            </w:pict>
          </mc:Fallback>
        </mc:AlternateContent>
      </w:r>
      <w:r>
        <w:rPr>
          <w:rFonts w:hAnsi="宋体" w:cs="宋体"/>
          <w:sz w:val="24"/>
          <w:szCs w:val="24"/>
        </w:rPr>
        <mc:AlternateContent>
          <mc:Choice Requires="wps">
            <w:drawing>
              <wp:anchor distT="0" distB="0" distL="114300" distR="114300" simplePos="0" relativeHeight="251664384" behindDoc="0" locked="0" layoutInCell="1" allowOverlap="1">
                <wp:simplePos x="0" y="0"/>
                <wp:positionH relativeFrom="column">
                  <wp:posOffset>1535430</wp:posOffset>
                </wp:positionH>
                <wp:positionV relativeFrom="paragraph">
                  <wp:posOffset>260350</wp:posOffset>
                </wp:positionV>
                <wp:extent cx="2009775" cy="0"/>
                <wp:effectExtent l="11430" t="12700" r="7620" b="6350"/>
                <wp:wrapNone/>
                <wp:docPr id="1" name="AutoShape 9"/>
                <wp:cNvGraphicFramePr/>
                <a:graphic xmlns:a="http://schemas.openxmlformats.org/drawingml/2006/main">
                  <a:graphicData uri="http://schemas.microsoft.com/office/word/2010/wordprocessingShape">
                    <wps:wsp>
                      <wps:cNvCnPr>
                        <a:cxnSpLocks noChangeShapeType="true"/>
                      </wps:cNvCnPr>
                      <wps:spPr bwMode="auto">
                        <a:xfrm>
                          <a:off x="0" y="0"/>
                          <a:ext cx="2009775" cy="0"/>
                        </a:xfrm>
                        <a:prstGeom prst="straightConnector1">
                          <a:avLst/>
                        </a:prstGeom>
                        <a:noFill/>
                        <a:ln w="9525">
                          <a:solidFill>
                            <a:srgbClr val="000000"/>
                          </a:solidFill>
                          <a:round/>
                        </a:ln>
                      </wps:spPr>
                      <wps:bodyPr/>
                    </wps:wsp>
                  </a:graphicData>
                </a:graphic>
              </wp:anchor>
            </w:drawing>
          </mc:Choice>
          <mc:Fallback>
            <w:pict>
              <v:shape id="AutoShape 9" o:spid="_x0000_s1026" o:spt="32" type="#_x0000_t32" style="position:absolute;left:0pt;margin-left:120.9pt;margin-top:20.5pt;height:0pt;width:158.25pt;z-index:251664384;mso-width-relative:page;mso-height-relative:page;" filled="f" stroked="t" coordsize="21600,21600" o:gfxdata="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BBvqIV1wAAAAkBAAAPAAAAAAAAAAEAIAAAADgA&#10;AABkcnMvZG93bnJldi54bWxQSwECFAAUAAAACACHTuJADiVT6LsBAABnAwAADgAAAAAAAAABACAA&#10;AAA8AQAAZHJzL2Uyb0RvYy54bWxQSwUGAAAAAAYABgBZAQAAaQUAAAAA&#10;">
                <v:fill on="f" focussize="0,0"/>
                <v:stroke color="#000000" joinstyle="round"/>
                <v:imagedata o:title=""/>
                <o:lock v:ext="edit" aspectratio="f"/>
              </v:shape>
            </w:pict>
          </mc:Fallback>
        </mc:AlternateContent>
      </w:r>
      <w:r>
        <w:rPr>
          <w:rFonts w:hint="eastAsia" w:hAnsi="宋体" w:cs="宋体"/>
          <w:sz w:val="24"/>
          <w:szCs w:val="24"/>
        </w:rPr>
        <w:t>住所地：联系电话：</w:t>
      </w:r>
    </w:p>
    <w:p>
      <w:pPr>
        <w:pStyle w:val="6"/>
        <w:spacing w:before="62" w:beforeLines="20" w:line="430" w:lineRule="exact"/>
        <w:ind w:firstLine="480"/>
        <w:rPr>
          <w:sz w:val="24"/>
          <w:szCs w:val="24"/>
        </w:rPr>
      </w:pPr>
    </w:p>
    <w:p>
      <w:pPr>
        <w:pStyle w:val="6"/>
        <w:spacing w:line="460" w:lineRule="exact"/>
        <w:ind w:firstLine="480"/>
        <w:rPr>
          <w:sz w:val="24"/>
          <w:szCs w:val="24"/>
        </w:rPr>
      </w:pPr>
      <w:r>
        <w:rPr>
          <w:rFonts w:hint="eastAsia" w:hAnsi="宋体" w:cs="宋体"/>
          <w:sz w:val="24"/>
          <w:szCs w:val="24"/>
        </w:rPr>
        <w:t>根据《中华人民共和国民法典》、《中华人民共和国城市房地产管理法》、《房地产经纪管理办法》等法律法规，甲乙双方遵循自愿、公平、诚信原则，就甲方委托乙方</w:t>
      </w:r>
      <w:r>
        <w:rPr>
          <w:rFonts w:hint="eastAsia" w:ascii="宋体" w:hAnsi="宋体" w:cs="宋体"/>
          <w:sz w:val="24"/>
          <w:szCs w:val="24"/>
        </w:rPr>
        <w:t>（□乙方指定□甲方选定乙方从业人员执业号码为：</w:t>
      </w:r>
      <w:r>
        <w:rPr>
          <w:rFonts w:hint="eastAsia" w:ascii="宋体" w:hAnsi="宋体" w:cs="宋体"/>
          <w:sz w:val="24"/>
          <w:szCs w:val="24"/>
          <w:u w:val="single"/>
        </w:rPr>
        <w:t xml:space="preserve">     </w:t>
      </w:r>
      <w:r>
        <w:rPr>
          <w:rFonts w:ascii="宋体" w:hAnsi="宋体" w:cs="宋体"/>
          <w:sz w:val="24"/>
          <w:szCs w:val="24"/>
          <w:u w:val="single"/>
          <w:lang w:val="en"/>
        </w:rPr>
        <w:t xml:space="preserve">    </w:t>
      </w:r>
      <w:r>
        <w:rPr>
          <w:rFonts w:hint="eastAsia" w:ascii="宋体" w:hAnsi="宋体" w:cs="宋体"/>
          <w:sz w:val="24"/>
          <w:szCs w:val="24"/>
          <w:u w:val="single"/>
        </w:rPr>
        <w:t xml:space="preserve">  </w:t>
      </w:r>
      <w:r>
        <w:rPr>
          <w:rFonts w:hint="eastAsia" w:ascii="宋体" w:hAnsi="宋体" w:cs="宋体"/>
          <w:sz w:val="24"/>
          <w:szCs w:val="24"/>
        </w:rPr>
        <w:t>联系电话</w:t>
      </w:r>
      <w:r>
        <w:rPr>
          <w:rFonts w:ascii="宋体" w:hAnsi="宋体" w:cs="宋体"/>
          <w:sz w:val="24"/>
          <w:szCs w:val="24"/>
        </w:rPr>
        <w:t>:</w:t>
      </w:r>
      <w:r>
        <w:rPr>
          <w:rFonts w:hint="eastAsia" w:ascii="宋体" w:hAnsi="宋体" w:cs="宋体"/>
          <w:sz w:val="24"/>
          <w:szCs w:val="24"/>
          <w:u w:val="single"/>
        </w:rPr>
        <w:t xml:space="preserve">              </w:t>
      </w:r>
      <w:r>
        <w:rPr>
          <w:rFonts w:hint="eastAsia" w:cs="宋体"/>
          <w:sz w:val="24"/>
          <w:szCs w:val="24"/>
        </w:rPr>
        <w:t>为房屋出售委托服务人员）</w:t>
      </w:r>
      <w:r>
        <w:rPr>
          <w:rFonts w:hint="eastAsia" w:hAnsi="宋体" w:cs="宋体"/>
          <w:sz w:val="24"/>
          <w:szCs w:val="24"/>
        </w:rPr>
        <w:t>提供房屋出售经纪服务事宜，双方达成如下合同条款。</w:t>
      </w:r>
    </w:p>
    <w:p>
      <w:pPr>
        <w:spacing w:before="156" w:beforeLines="50" w:line="46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第一条  房屋基本状况</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该房屋房源核验码为，不动产权属证号：；房屋座落于</w:t>
      </w:r>
      <w:r>
        <w:rPr>
          <w:rFonts w:hint="eastAsia" w:ascii="宋体" w:hAnsi="宋体" w:cs="宋体"/>
          <w:sz w:val="24"/>
          <w:szCs w:val="24"/>
          <w:u w:val="single"/>
        </w:rPr>
        <w:t xml:space="preserve">              </w:t>
      </w:r>
      <w:r>
        <w:rPr>
          <w:rFonts w:ascii="宋体" w:cs="宋体"/>
          <w:sz w:val="24"/>
          <w:szCs w:val="24"/>
        </w:rPr>
        <w:t>,</w:t>
      </w:r>
      <w:r>
        <w:rPr>
          <w:rFonts w:hint="eastAsia" w:ascii="宋体" w:hAnsi="宋体" w:cs="宋体"/>
          <w:sz w:val="24"/>
          <w:szCs w:val="24"/>
        </w:rPr>
        <w:t>房屋用途</w:t>
      </w:r>
      <w:r>
        <w:rPr>
          <w:rFonts w:hint="eastAsia" w:ascii="宋体" w:hAnsi="宋体" w:cs="宋体"/>
          <w:sz w:val="24"/>
          <w:szCs w:val="24"/>
          <w:u w:val="single"/>
        </w:rPr>
        <w:t xml:space="preserve">             </w:t>
      </w:r>
      <w:r>
        <w:rPr>
          <w:rFonts w:hint="eastAsia" w:ascii="宋体" w:hAnsi="宋体" w:cs="宋体"/>
          <w:sz w:val="24"/>
          <w:szCs w:val="24"/>
        </w:rPr>
        <w:t>，建筑面积：</w:t>
      </w:r>
      <w:r>
        <w:rPr>
          <w:rFonts w:hint="eastAsia" w:ascii="宋体" w:hAnsi="宋体" w:cs="宋体"/>
          <w:sz w:val="24"/>
          <w:szCs w:val="24"/>
          <w:u w:val="single"/>
        </w:rPr>
        <w:t xml:space="preserve">    </w:t>
      </w:r>
      <w:r>
        <w:rPr>
          <w:rFonts w:ascii="宋体" w:hAnsi="宋体" w:cs="宋体"/>
          <w:sz w:val="24"/>
          <w:szCs w:val="24"/>
          <w:u w:val="single"/>
          <w:lang w:val="en"/>
        </w:rPr>
        <w:t xml:space="preserve">  </w:t>
      </w:r>
      <w:r>
        <w:rPr>
          <w:rFonts w:hint="eastAsia" w:ascii="宋体" w:hAnsi="宋体" w:cs="宋体"/>
          <w:sz w:val="24"/>
          <w:szCs w:val="24"/>
          <w:u w:val="single"/>
        </w:rPr>
        <w:t xml:space="preserve"> </w:t>
      </w:r>
      <w:r>
        <w:rPr>
          <w:rFonts w:hint="eastAsia" w:ascii="宋体" w:hAnsi="宋体" w:cs="宋体"/>
          <w:sz w:val="24"/>
          <w:szCs w:val="24"/>
        </w:rPr>
        <w:t>㎡；该房屋占用范围内的土地使用权使用年限自</w:t>
      </w:r>
      <w:r>
        <w:rPr>
          <w:rFonts w:hint="eastAsia" w:ascii="宋体" w:hAnsi="宋体" w:cs="宋体"/>
          <w:sz w:val="24"/>
          <w:szCs w:val="24"/>
          <w:u w:val="single"/>
        </w:rPr>
        <w:t xml:space="preserve">   </w:t>
      </w:r>
      <w:r>
        <w:rPr>
          <w:rFonts w:ascii="宋体" w:hAnsi="宋体" w:cs="宋体"/>
          <w:sz w:val="24"/>
          <w:szCs w:val="24"/>
          <w:u w:val="single"/>
          <w:lang w:val="en"/>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ascii="宋体" w:hAnsi="宋体" w:cs="宋体"/>
          <w:sz w:val="24"/>
          <w:szCs w:val="24"/>
          <w:u w:val="single"/>
          <w:lang w:val="en"/>
        </w:rPr>
        <w:t xml:space="preserve"> </w:t>
      </w:r>
      <w:r>
        <w:rPr>
          <w:rFonts w:hint="eastAsia" w:ascii="宋体" w:hAnsi="宋体" w:cs="宋体"/>
          <w:sz w:val="24"/>
          <w:szCs w:val="24"/>
        </w:rPr>
        <w:t>日止；具体情况详见附件二不动产权属证书；</w:t>
      </w:r>
    </w:p>
    <w:p>
      <w:pPr>
        <w:spacing w:line="360" w:lineRule="auto"/>
        <w:ind w:firstLine="480" w:firstLineChars="200"/>
        <w:rPr>
          <w:rFonts w:ascii="宋体"/>
          <w:sz w:val="24"/>
          <w:szCs w:val="24"/>
        </w:rPr>
      </w:pPr>
      <w:r>
        <w:rPr>
          <w:rFonts w:ascii="宋体" w:hAnsi="宋体" w:cs="宋体"/>
          <w:sz w:val="24"/>
          <w:szCs w:val="24"/>
        </w:rPr>
        <w:t xml:space="preserve">2. </w:t>
      </w:r>
      <w:r>
        <w:rPr>
          <w:rFonts w:hint="eastAsia" w:ascii="宋体" w:hAnsi="宋体" w:cs="宋体"/>
          <w:sz w:val="24"/>
          <w:szCs w:val="24"/>
        </w:rPr>
        <w:t>随房屋同时转让的设施设备及装饰装修、物品情况详见附件三。</w:t>
      </w:r>
    </w:p>
    <w:p>
      <w:pPr>
        <w:spacing w:line="50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甲方对该房屋权利状况作如下承诺：</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）甲方有权处分上述房屋，已经取得全体共有人同意，或者依照共有人的约定享有处分该房屋的权利（见附件四）；</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）如该房屋存在共有人、承租人等优先购买权人，甲方已经书面通知优先购买权人，优先购买权人已经书面同意放弃优先购买权或在收到通知后十五日内未明确表示购买；（具体详见附件五）</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）该房屋没有出卖给任何人；</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）该房屋□没有□有设定抵押，抵押权人为，担保债权额度为，甲方承诺，在房屋签订网签合同前解除上述抵押。</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）该房屋没有限售、司法查封或者其他限制转让的情况；</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）甲方没有隐瞒可能影响该房屋价值和房屋使用的任何情况；</w:t>
      </w:r>
    </w:p>
    <w:p>
      <w:pPr>
        <w:spacing w:line="50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w:t>
      </w:r>
      <w:r>
        <w:rPr>
          <w:rFonts w:hint="eastAsia" w:ascii="宋体" w:hAnsi="宋体" w:cs="宋体"/>
          <w:sz w:val="24"/>
          <w:szCs w:val="24"/>
          <w:u w:val="single"/>
        </w:rPr>
        <w:t xml:space="preserve">       </w:t>
      </w:r>
      <w:r>
        <w:rPr>
          <w:rFonts w:ascii="宋体" w:hAnsi="宋体" w:cs="宋体"/>
          <w:sz w:val="24"/>
          <w:szCs w:val="24"/>
          <w:u w:val="single"/>
          <w:lang w:val="en"/>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pacing w:before="156" w:beforeLines="50" w:line="46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第二条  委托挂牌价格</w:t>
      </w:r>
    </w:p>
    <w:p>
      <w:pPr>
        <w:spacing w:line="430" w:lineRule="exact"/>
        <w:ind w:firstLine="480" w:firstLineChars="200"/>
        <w:rPr>
          <w:sz w:val="24"/>
          <w:szCs w:val="24"/>
        </w:rPr>
      </w:pPr>
      <w:r>
        <w:rPr>
          <w:rFonts w:hint="eastAsia" w:hAnsi="宋体" w:cs="宋体"/>
          <w:sz w:val="24"/>
          <w:szCs w:val="24"/>
        </w:rPr>
        <w:t>甲方要求房屋出售的挂牌总价（不含税费）为（大写）</w:t>
      </w:r>
      <w:r>
        <w:rPr>
          <w:rFonts w:hint="eastAsia" w:hAnsi="宋体" w:cs="宋体"/>
          <w:sz w:val="24"/>
          <w:szCs w:val="24"/>
          <w:u w:val="single"/>
        </w:rPr>
        <w:t xml:space="preserve">              </w:t>
      </w:r>
      <w:r>
        <w:rPr>
          <w:rFonts w:hint="eastAsia" w:hAnsi="宋体" w:cs="宋体"/>
          <w:sz w:val="24"/>
          <w:szCs w:val="24"/>
        </w:rPr>
        <w:t>元（￥</w:t>
      </w:r>
      <w:r>
        <w:rPr>
          <w:rFonts w:hint="eastAsia" w:hAnsi="宋体" w:cs="宋体"/>
          <w:sz w:val="24"/>
          <w:szCs w:val="24"/>
          <w:u w:val="single"/>
        </w:rPr>
        <w:t xml:space="preserve">      </w:t>
      </w:r>
      <w:r>
        <w:rPr>
          <w:rFonts w:hint="eastAsia" w:hAnsi="宋体" w:cs="宋体"/>
          <w:sz w:val="24"/>
          <w:szCs w:val="24"/>
        </w:rPr>
        <w:t>），税费由</w:t>
      </w:r>
      <w:r>
        <w:rPr>
          <w:rFonts w:hint="eastAsia" w:hAnsi="宋体" w:cs="宋体"/>
          <w:sz w:val="24"/>
          <w:szCs w:val="24"/>
          <w:u w:val="single"/>
        </w:rPr>
        <w:t xml:space="preserve">       </w:t>
      </w:r>
      <w:r>
        <w:rPr>
          <w:rFonts w:hint="eastAsia" w:hAnsi="宋体" w:cs="宋体"/>
          <w:sz w:val="24"/>
          <w:szCs w:val="24"/>
        </w:rPr>
        <w:t>承担</w:t>
      </w:r>
      <w:r>
        <w:rPr>
          <w:rFonts w:hint="eastAsia" w:cs="宋体"/>
          <w:sz w:val="24"/>
          <w:szCs w:val="24"/>
        </w:rPr>
        <w:t>。</w:t>
      </w:r>
    </w:p>
    <w:p>
      <w:pPr>
        <w:spacing w:line="430" w:lineRule="exact"/>
        <w:ind w:firstLine="480" w:firstLineChars="200"/>
        <w:rPr>
          <w:sz w:val="24"/>
          <w:szCs w:val="24"/>
        </w:rPr>
      </w:pPr>
      <w:r>
        <w:rPr>
          <w:rFonts w:hint="eastAsia" w:hAnsi="宋体" w:cs="宋体"/>
          <w:sz w:val="24"/>
          <w:szCs w:val="24"/>
        </w:rPr>
        <w:t>甲方如果调整挂牌价格，应及时通知乙方。</w:t>
      </w:r>
    </w:p>
    <w:p>
      <w:pPr>
        <w:spacing w:before="156" w:beforeLines="50" w:line="43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第三条  经纪服务内容</w:t>
      </w:r>
    </w:p>
    <w:p>
      <w:pPr>
        <w:pStyle w:val="5"/>
        <w:spacing w:line="430" w:lineRule="exact"/>
        <w:ind w:firstLine="480" w:firstLineChars="200"/>
        <w:rPr>
          <w:sz w:val="24"/>
          <w:szCs w:val="24"/>
        </w:rPr>
      </w:pPr>
      <w:r>
        <w:rPr>
          <w:rFonts w:hint="eastAsia" w:hAnsi="宋体" w:cs="宋体"/>
          <w:sz w:val="24"/>
          <w:szCs w:val="24"/>
        </w:rPr>
        <w:t>乙方为甲方提供的房屋出售经纪服务内容主要包括：</w:t>
      </w:r>
    </w:p>
    <w:p>
      <w:pPr>
        <w:pStyle w:val="5"/>
        <w:spacing w:line="430" w:lineRule="exact"/>
        <w:ind w:firstLine="480" w:firstLineChars="200"/>
        <w:rPr>
          <w:sz w:val="24"/>
          <w:szCs w:val="24"/>
        </w:rPr>
      </w:pPr>
      <w:r>
        <w:rPr>
          <w:rFonts w:hint="eastAsia" w:hAnsi="宋体" w:cs="宋体"/>
          <w:sz w:val="24"/>
          <w:szCs w:val="24"/>
        </w:rPr>
        <w:t>□（</w:t>
      </w:r>
      <w:r>
        <w:rPr>
          <w:rFonts w:hAnsi="宋体"/>
          <w:sz w:val="24"/>
          <w:szCs w:val="24"/>
        </w:rPr>
        <w:t>1</w:t>
      </w:r>
      <w:r>
        <w:rPr>
          <w:rFonts w:hint="eastAsia" w:hAnsi="宋体" w:cs="宋体"/>
          <w:sz w:val="24"/>
          <w:szCs w:val="24"/>
        </w:rPr>
        <w:t>）提供相关房地产信息咨询；</w:t>
      </w:r>
    </w:p>
    <w:p>
      <w:pPr>
        <w:spacing w:line="430" w:lineRule="exact"/>
        <w:ind w:firstLine="480" w:firstLineChars="200"/>
        <w:rPr>
          <w:sz w:val="24"/>
          <w:szCs w:val="24"/>
        </w:rPr>
      </w:pPr>
      <w:r>
        <w:rPr>
          <w:rFonts w:hint="eastAsia" w:hAnsi="宋体" w:cs="宋体"/>
          <w:sz w:val="24"/>
          <w:szCs w:val="24"/>
        </w:rPr>
        <w:t>□（</w:t>
      </w:r>
      <w:r>
        <w:rPr>
          <w:rFonts w:hAnsi="宋体"/>
          <w:sz w:val="24"/>
          <w:szCs w:val="24"/>
        </w:rPr>
        <w:t>2</w:t>
      </w:r>
      <w:r>
        <w:rPr>
          <w:rFonts w:hint="eastAsia" w:hAnsi="宋体" w:cs="宋体"/>
          <w:sz w:val="24"/>
          <w:szCs w:val="24"/>
        </w:rPr>
        <w:t>）充分了解甲方提供的房屋信息，确认甲方具有出售房屋的权利，协助甲方办理房源核验；</w:t>
      </w:r>
    </w:p>
    <w:p>
      <w:pPr>
        <w:spacing w:line="430" w:lineRule="exact"/>
        <w:ind w:firstLine="480" w:firstLineChars="200"/>
        <w:rPr>
          <w:sz w:val="24"/>
          <w:szCs w:val="24"/>
        </w:rPr>
      </w:pPr>
      <w:r>
        <w:rPr>
          <w:rFonts w:hint="eastAsia" w:hAnsi="宋体" w:cs="宋体"/>
          <w:sz w:val="24"/>
          <w:szCs w:val="24"/>
        </w:rPr>
        <w:t>□（</w:t>
      </w:r>
      <w:r>
        <w:rPr>
          <w:rFonts w:hAnsi="宋体"/>
          <w:sz w:val="24"/>
          <w:szCs w:val="24"/>
        </w:rPr>
        <w:t>3</w:t>
      </w:r>
      <w:r>
        <w:rPr>
          <w:rFonts w:hint="eastAsia" w:hAnsi="宋体" w:cs="宋体"/>
          <w:sz w:val="24"/>
          <w:szCs w:val="24"/>
        </w:rPr>
        <w:t>）发布房源信息，寻找意向购买人；</w:t>
      </w:r>
    </w:p>
    <w:p>
      <w:pPr>
        <w:spacing w:line="430" w:lineRule="exact"/>
        <w:ind w:firstLine="480" w:firstLineChars="200"/>
        <w:rPr>
          <w:sz w:val="24"/>
          <w:szCs w:val="24"/>
        </w:rPr>
      </w:pPr>
      <w:r>
        <w:rPr>
          <w:rFonts w:hint="eastAsia" w:hAnsi="宋体" w:cs="宋体"/>
          <w:sz w:val="24"/>
          <w:szCs w:val="24"/>
        </w:rPr>
        <w:t>□（</w:t>
      </w:r>
      <w:r>
        <w:rPr>
          <w:rFonts w:hAnsi="宋体"/>
          <w:sz w:val="24"/>
          <w:szCs w:val="24"/>
        </w:rPr>
        <w:t>4</w:t>
      </w:r>
      <w:r>
        <w:rPr>
          <w:rFonts w:hint="eastAsia" w:hAnsi="宋体" w:cs="宋体"/>
          <w:sz w:val="24"/>
          <w:szCs w:val="24"/>
        </w:rPr>
        <w:t>）接待意向购买人咨询和实地查看房屋；</w:t>
      </w:r>
    </w:p>
    <w:p>
      <w:pPr>
        <w:spacing w:line="430" w:lineRule="exact"/>
        <w:ind w:firstLine="480" w:firstLineChars="200"/>
        <w:rPr>
          <w:rFonts w:hAnsi="宋体"/>
          <w:sz w:val="24"/>
          <w:szCs w:val="24"/>
        </w:rPr>
      </w:pPr>
      <w:r>
        <w:rPr>
          <w:rFonts w:hint="eastAsia" w:hAnsi="宋体" w:cs="宋体"/>
          <w:sz w:val="24"/>
          <w:szCs w:val="24"/>
        </w:rPr>
        <w:t>□（</w:t>
      </w:r>
      <w:r>
        <w:rPr>
          <w:rFonts w:hAnsi="宋体"/>
          <w:sz w:val="24"/>
          <w:szCs w:val="24"/>
        </w:rPr>
        <w:t>5</w:t>
      </w:r>
      <w:r>
        <w:rPr>
          <w:rFonts w:hint="eastAsia" w:hAnsi="宋体" w:cs="宋体"/>
          <w:sz w:val="24"/>
          <w:szCs w:val="24"/>
        </w:rPr>
        <w:t>）核验买卖双方身份信息及买受人购房资格；</w:t>
      </w:r>
    </w:p>
    <w:p>
      <w:pPr>
        <w:spacing w:line="430" w:lineRule="exact"/>
        <w:ind w:firstLine="480" w:firstLineChars="200"/>
        <w:rPr>
          <w:rFonts w:hAnsi="宋体"/>
          <w:sz w:val="24"/>
          <w:szCs w:val="24"/>
        </w:rPr>
      </w:pPr>
      <w:r>
        <w:rPr>
          <w:rFonts w:hint="eastAsia" w:hAnsi="宋体" w:cs="宋体"/>
          <w:sz w:val="24"/>
          <w:szCs w:val="24"/>
        </w:rPr>
        <w:t>□（</w:t>
      </w:r>
      <w:r>
        <w:rPr>
          <w:rFonts w:hAnsi="宋体"/>
          <w:sz w:val="24"/>
          <w:szCs w:val="24"/>
        </w:rPr>
        <w:t>6</w:t>
      </w:r>
      <w:r>
        <w:rPr>
          <w:rFonts w:hint="eastAsia" w:hAnsi="宋体" w:cs="宋体"/>
          <w:sz w:val="24"/>
          <w:szCs w:val="24"/>
        </w:rPr>
        <w:t>）协助甲方与房屋购买人签订房屋买卖合同；</w:t>
      </w:r>
    </w:p>
    <w:p>
      <w:pPr>
        <w:spacing w:line="430" w:lineRule="exact"/>
        <w:ind w:firstLine="480" w:firstLineChars="200"/>
        <w:rPr>
          <w:sz w:val="24"/>
          <w:szCs w:val="24"/>
        </w:rPr>
      </w:pPr>
      <w:r>
        <w:rPr>
          <w:rFonts w:hint="eastAsia" w:hAnsi="宋体" w:cs="宋体"/>
          <w:sz w:val="24"/>
          <w:szCs w:val="24"/>
        </w:rPr>
        <w:t>□（</w:t>
      </w:r>
      <w:r>
        <w:rPr>
          <w:rFonts w:hAnsi="宋体"/>
          <w:sz w:val="24"/>
          <w:szCs w:val="24"/>
        </w:rPr>
        <w:t>7</w:t>
      </w:r>
      <w:r>
        <w:rPr>
          <w:rFonts w:hint="eastAsia" w:hAnsi="宋体" w:cs="宋体"/>
          <w:sz w:val="24"/>
          <w:szCs w:val="24"/>
        </w:rPr>
        <w:t>）协助甲方向买受人交付房屋；</w:t>
      </w:r>
    </w:p>
    <w:p>
      <w:pPr>
        <w:spacing w:line="430" w:lineRule="exact"/>
        <w:ind w:firstLine="480" w:firstLineChars="200"/>
        <w:rPr>
          <w:sz w:val="24"/>
          <w:szCs w:val="24"/>
        </w:rPr>
      </w:pPr>
      <w:r>
        <w:rPr>
          <w:rFonts w:hint="eastAsia" w:hAnsi="宋体" w:cs="宋体"/>
          <w:sz w:val="24"/>
          <w:szCs w:val="24"/>
        </w:rPr>
        <w:t>□（</w:t>
      </w:r>
      <w:r>
        <w:rPr>
          <w:rFonts w:hAnsi="宋体"/>
          <w:sz w:val="24"/>
          <w:szCs w:val="24"/>
        </w:rPr>
        <w:t>8</w:t>
      </w:r>
      <w:r>
        <w:rPr>
          <w:rFonts w:hint="eastAsia" w:hAnsi="宋体" w:cs="宋体"/>
          <w:sz w:val="24"/>
          <w:szCs w:val="24"/>
        </w:rPr>
        <w:t>）其他：</w:t>
      </w:r>
      <w:r>
        <w:rPr>
          <w:rFonts w:ascii="宋体" w:hAnsi="宋体" w:cs="宋体"/>
          <w:sz w:val="24"/>
          <w:szCs w:val="24"/>
          <w:u w:val="single"/>
          <w:lang w:val="en"/>
        </w:rPr>
        <w:t xml:space="preserve">                           </w:t>
      </w:r>
      <w:r>
        <w:rPr>
          <w:rFonts w:hint="eastAsia" w:hAnsi="宋体" w:cs="宋体"/>
          <w:sz w:val="24"/>
          <w:szCs w:val="24"/>
        </w:rPr>
        <w:t>。</w:t>
      </w:r>
    </w:p>
    <w:p>
      <w:pPr>
        <w:spacing w:before="156" w:beforeLines="50" w:line="43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第四条  服务期限：</w:t>
      </w:r>
    </w:p>
    <w:p>
      <w:pPr>
        <w:pStyle w:val="6"/>
        <w:spacing w:line="430" w:lineRule="exact"/>
        <w:ind w:firstLine="48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）自</w:t>
      </w:r>
      <w:r>
        <w:rPr>
          <w:rFonts w:hint="eastAsia" w:ascii="宋体" w:hAnsi="宋体" w:cs="宋体"/>
          <w:sz w:val="24"/>
          <w:szCs w:val="24"/>
          <w:u w:val="single"/>
        </w:rPr>
        <w:t xml:space="preserve">      </w:t>
      </w:r>
      <w:r>
        <w:rPr>
          <w:rFonts w:hint="eastAsia" w:hAnsi="宋体" w:cs="宋体"/>
          <w:sz w:val="24"/>
          <w:szCs w:val="24"/>
        </w:rPr>
        <w:t>年</w:t>
      </w:r>
      <w:r>
        <w:rPr>
          <w:rFonts w:hint="eastAsia" w:ascii="宋体" w:hAnsi="宋体" w:cs="宋体"/>
          <w:sz w:val="24"/>
          <w:szCs w:val="24"/>
          <w:u w:val="single"/>
        </w:rPr>
        <w:t xml:space="preserve">    </w:t>
      </w:r>
      <w:r>
        <w:rPr>
          <w:rFonts w:hint="eastAsia" w:hAnsi="宋体" w:cs="宋体"/>
          <w:sz w:val="24"/>
          <w:szCs w:val="24"/>
        </w:rPr>
        <w:t>月</w:t>
      </w:r>
      <w:r>
        <w:rPr>
          <w:rFonts w:hint="eastAsia" w:ascii="宋体" w:hAnsi="宋体" w:cs="宋体"/>
          <w:sz w:val="24"/>
          <w:szCs w:val="24"/>
          <w:u w:val="single"/>
        </w:rPr>
        <w:t xml:space="preserve">     </w:t>
      </w:r>
      <w:r>
        <w:rPr>
          <w:rFonts w:hint="eastAsia" w:hAnsi="宋体" w:cs="宋体"/>
          <w:sz w:val="24"/>
          <w:szCs w:val="24"/>
        </w:rPr>
        <w:t>日起至</w:t>
      </w:r>
      <w:r>
        <w:rPr>
          <w:rFonts w:hint="eastAsia" w:ascii="宋体" w:hAnsi="宋体" w:cs="宋体"/>
          <w:sz w:val="24"/>
          <w:szCs w:val="24"/>
          <w:u w:val="single"/>
        </w:rPr>
        <w:t xml:space="preserve">     </w:t>
      </w:r>
      <w:r>
        <w:rPr>
          <w:rFonts w:hint="eastAsia" w:hAnsi="宋体" w:cs="宋体"/>
          <w:sz w:val="24"/>
          <w:szCs w:val="24"/>
        </w:rPr>
        <w:t>年</w:t>
      </w:r>
      <w:r>
        <w:rPr>
          <w:rFonts w:hint="eastAsia" w:ascii="宋体" w:hAnsi="宋体" w:cs="宋体"/>
          <w:sz w:val="24"/>
          <w:szCs w:val="24"/>
          <w:u w:val="single"/>
        </w:rPr>
        <w:t xml:space="preserve">    </w:t>
      </w:r>
      <w:r>
        <w:rPr>
          <w:rFonts w:hint="eastAsia" w:hAnsi="宋体" w:cs="宋体"/>
          <w:sz w:val="24"/>
          <w:szCs w:val="24"/>
        </w:rPr>
        <w:t>月</w:t>
      </w:r>
      <w:r>
        <w:rPr>
          <w:rFonts w:hint="eastAsia" w:ascii="宋体" w:hAnsi="宋体" w:cs="宋体"/>
          <w:sz w:val="24"/>
          <w:szCs w:val="24"/>
          <w:u w:val="single"/>
        </w:rPr>
        <w:t xml:space="preserve">    </w:t>
      </w:r>
      <w:r>
        <w:rPr>
          <w:rFonts w:hint="eastAsia" w:hAnsi="宋体" w:cs="宋体"/>
          <w:sz w:val="24"/>
          <w:szCs w:val="24"/>
        </w:rPr>
        <w:t>日止；</w:t>
      </w:r>
    </w:p>
    <w:p>
      <w:pPr>
        <w:pStyle w:val="6"/>
        <w:spacing w:line="430" w:lineRule="exact"/>
        <w:ind w:firstLine="480"/>
        <w:rPr>
          <w:rFonts w:hAnsi="宋体" w:cs="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）自本合同签订之日起至乙方完成第三条约定的经纪服务内容为止；</w:t>
      </w:r>
    </w:p>
    <w:p>
      <w:pPr>
        <w:pStyle w:val="6"/>
        <w:spacing w:line="430" w:lineRule="exact"/>
        <w:ind w:firstLine="480"/>
        <w:rPr>
          <w:rFonts w:hAnsi="宋体" w:cs="宋体"/>
          <w:sz w:val="24"/>
          <w:szCs w:val="24"/>
        </w:rPr>
      </w:pPr>
      <w:r>
        <w:rPr>
          <w:rFonts w:hint="eastAsia" w:hAnsi="宋体" w:cs="宋体"/>
          <w:sz w:val="24"/>
          <w:szCs w:val="24"/>
        </w:rPr>
        <w:t>□（3）双方自行约定：。</w:t>
      </w:r>
    </w:p>
    <w:p>
      <w:pPr>
        <w:spacing w:before="156" w:beforeLines="50" w:line="43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第五条  委托权限</w:t>
      </w:r>
    </w:p>
    <w:p>
      <w:pPr>
        <w:pStyle w:val="6"/>
        <w:spacing w:line="430" w:lineRule="exact"/>
        <w:ind w:firstLine="480"/>
        <w:rPr>
          <w:rFonts w:hAnsi="宋体"/>
          <w:sz w:val="24"/>
          <w:szCs w:val="24"/>
        </w:rPr>
      </w:pPr>
      <w:r>
        <w:rPr>
          <w:rFonts w:hAnsi="宋体"/>
          <w:sz w:val="24"/>
          <w:szCs w:val="24"/>
        </w:rPr>
        <w:t xml:space="preserve">1. </w:t>
      </w:r>
      <w:r>
        <w:rPr>
          <w:rFonts w:hint="eastAsia" w:hAnsi="宋体" w:cs="宋体"/>
          <w:sz w:val="24"/>
          <w:szCs w:val="24"/>
        </w:rPr>
        <w:t>在经纪服务期限内，甲方</w:t>
      </w:r>
      <w:r>
        <w:rPr>
          <w:rFonts w:hint="eastAsia" w:cs="宋体"/>
        </w:rPr>
        <w:t>□</w:t>
      </w:r>
      <w:r>
        <w:rPr>
          <w:rFonts w:hint="eastAsia" w:hAnsi="宋体" w:cs="宋体"/>
          <w:sz w:val="24"/>
          <w:szCs w:val="24"/>
        </w:rPr>
        <w:t>放弃</w:t>
      </w:r>
      <w:r>
        <w:rPr>
          <w:rFonts w:hint="eastAsia" w:cs="宋体"/>
        </w:rPr>
        <w:t>□</w:t>
      </w:r>
      <w:r>
        <w:rPr>
          <w:rFonts w:hint="eastAsia" w:hAnsi="宋体" w:cs="宋体"/>
          <w:sz w:val="24"/>
          <w:szCs w:val="24"/>
        </w:rPr>
        <w:t>保留自己出售及委托其他机构出售房屋的权利。</w:t>
      </w:r>
    </w:p>
    <w:p>
      <w:pPr>
        <w:pStyle w:val="6"/>
        <w:spacing w:line="430" w:lineRule="exact"/>
        <w:ind w:firstLine="480"/>
        <w:rPr>
          <w:sz w:val="24"/>
          <w:szCs w:val="24"/>
        </w:rPr>
      </w:pPr>
      <w:r>
        <w:rPr>
          <w:rFonts w:hAnsi="宋体"/>
          <w:sz w:val="24"/>
          <w:szCs w:val="24"/>
        </w:rPr>
        <w:t xml:space="preserve">2. </w:t>
      </w:r>
      <w:r>
        <w:rPr>
          <w:rFonts w:hint="eastAsia" w:hAnsi="宋体" w:cs="宋体"/>
          <w:sz w:val="24"/>
          <w:szCs w:val="24"/>
        </w:rPr>
        <w:t>甲方</w:t>
      </w:r>
      <w:r>
        <w:rPr>
          <w:rFonts w:hint="eastAsia" w:cs="宋体"/>
        </w:rPr>
        <w:t>□</w:t>
      </w:r>
      <w:r>
        <w:rPr>
          <w:rFonts w:hint="eastAsia" w:hAnsi="宋体" w:cs="宋体"/>
          <w:sz w:val="24"/>
          <w:szCs w:val="24"/>
        </w:rPr>
        <w:t>同意</w:t>
      </w:r>
      <w:r>
        <w:rPr>
          <w:rFonts w:hint="eastAsia" w:cs="宋体"/>
        </w:rPr>
        <w:t>□</w:t>
      </w:r>
      <w:r>
        <w:rPr>
          <w:rFonts w:hint="eastAsia" w:hAnsi="宋体" w:cs="宋体"/>
          <w:sz w:val="24"/>
          <w:szCs w:val="24"/>
        </w:rPr>
        <w:t>不同意在经纪服务期限内将房屋的钥匙交乙方保管，供乙方接待意向购买人实地查看房屋时使用。</w:t>
      </w:r>
    </w:p>
    <w:p>
      <w:pPr>
        <w:spacing w:before="156" w:beforeLines="50" w:line="43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 xml:space="preserve">第六条  </w:t>
      </w:r>
      <w:r>
        <w:rPr>
          <w:rFonts w:hint="eastAsia" w:ascii="黑体" w:hAnsi="黑体" w:eastAsia="黑体"/>
          <w:b/>
          <w:bCs/>
          <w:sz w:val="24"/>
          <w:szCs w:val="24"/>
        </w:rPr>
        <w:t>经纪服务费用</w:t>
      </w:r>
    </w:p>
    <w:p>
      <w:pPr>
        <w:spacing w:line="430" w:lineRule="exact"/>
        <w:ind w:firstLine="480" w:firstLineChars="200"/>
        <w:rPr>
          <w:rFonts w:hAnsi="宋体"/>
          <w:sz w:val="24"/>
          <w:szCs w:val="24"/>
        </w:rPr>
      </w:pPr>
      <w:r>
        <w:rPr>
          <w:rFonts w:hAnsi="宋体"/>
          <w:sz w:val="24"/>
          <w:szCs w:val="24"/>
        </w:rPr>
        <w:t xml:space="preserve">1. </w:t>
      </w:r>
      <w:r>
        <w:rPr>
          <w:rFonts w:hint="eastAsia" w:hAnsi="宋体" w:cs="宋体"/>
          <w:sz w:val="24"/>
          <w:szCs w:val="24"/>
        </w:rPr>
        <w:t>乙方经纪服务费用按以下第</w:t>
      </w:r>
      <w:r>
        <w:rPr>
          <w:rFonts w:hint="eastAsia" w:ascii="宋体" w:hAnsi="宋体" w:cs="宋体"/>
          <w:sz w:val="24"/>
          <w:szCs w:val="24"/>
          <w:u w:val="single"/>
        </w:rPr>
        <w:t xml:space="preserve">    </w:t>
      </w:r>
      <w:r>
        <w:rPr>
          <w:rFonts w:hint="eastAsia" w:hAnsi="宋体" w:cs="宋体"/>
          <w:sz w:val="24"/>
          <w:szCs w:val="24"/>
        </w:rPr>
        <w:t>种方式收取：</w:t>
      </w:r>
    </w:p>
    <w:p>
      <w:pPr>
        <w:spacing w:line="430" w:lineRule="exact"/>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）经纪服务费为人民币（大写）</w:t>
      </w:r>
      <w:r>
        <w:rPr>
          <w:rFonts w:hint="eastAsia" w:hAnsi="宋体" w:cs="宋体"/>
          <w:sz w:val="24"/>
          <w:szCs w:val="24"/>
          <w:u w:val="single"/>
        </w:rPr>
        <w:t xml:space="preserve">             </w:t>
      </w:r>
      <w:r>
        <w:rPr>
          <w:rFonts w:hAnsi="宋体" w:cs="宋体"/>
          <w:sz w:val="24"/>
          <w:szCs w:val="24"/>
          <w:u w:val="single"/>
          <w:lang w:val="en"/>
        </w:rPr>
        <w:t xml:space="preserve">   </w:t>
      </w:r>
      <w:r>
        <w:rPr>
          <w:rFonts w:hint="eastAsia" w:hAnsi="宋体" w:cs="宋体"/>
          <w:sz w:val="24"/>
          <w:szCs w:val="24"/>
          <w:u w:val="single"/>
        </w:rPr>
        <w:t xml:space="preserve"> </w:t>
      </w:r>
      <w:r>
        <w:rPr>
          <w:rFonts w:hint="eastAsia" w:hAnsi="宋体" w:cs="宋体"/>
          <w:sz w:val="24"/>
          <w:szCs w:val="24"/>
        </w:rPr>
        <w:t>元（￥</w:t>
      </w:r>
      <w:r>
        <w:rPr>
          <w:rFonts w:hint="eastAsia" w:hAnsi="宋体" w:cs="宋体"/>
          <w:sz w:val="24"/>
          <w:szCs w:val="24"/>
          <w:u w:val="single"/>
        </w:rPr>
        <w:t xml:space="preserve"> </w:t>
      </w:r>
      <w:r>
        <w:rPr>
          <w:rFonts w:hAnsi="宋体" w:cs="宋体"/>
          <w:sz w:val="24"/>
          <w:szCs w:val="24"/>
          <w:u w:val="single"/>
          <w:lang w:val="en"/>
        </w:rPr>
        <w:t xml:space="preserve">   </w:t>
      </w:r>
      <w:r>
        <w:rPr>
          <w:rFonts w:hint="eastAsia" w:hAnsi="宋体" w:cs="宋体"/>
          <w:sz w:val="24"/>
          <w:szCs w:val="24"/>
          <w:u w:val="single"/>
        </w:rPr>
        <w:t xml:space="preserve"> </w:t>
      </w:r>
      <w:r>
        <w:rPr>
          <w:rFonts w:hint="eastAsia" w:hAnsi="宋体" w:cs="宋体"/>
          <w:sz w:val="24"/>
          <w:szCs w:val="24"/>
        </w:rPr>
        <w:t>）。</w:t>
      </w:r>
    </w:p>
    <w:p>
      <w:pPr>
        <w:spacing w:line="430" w:lineRule="exact"/>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）按房屋成交总价的</w:t>
      </w:r>
      <w:r>
        <w:rPr>
          <w:sz w:val="24"/>
          <w:szCs w:val="24"/>
        </w:rPr>
        <w:t>%</w:t>
      </w:r>
      <w:r>
        <w:rPr>
          <w:rFonts w:hint="eastAsia" w:hAnsi="宋体" w:cs="宋体"/>
          <w:sz w:val="24"/>
          <w:szCs w:val="24"/>
        </w:rPr>
        <w:t>计收。</w:t>
      </w:r>
    </w:p>
    <w:p>
      <w:pPr>
        <w:spacing w:line="430" w:lineRule="exact"/>
        <w:ind w:firstLine="480" w:firstLineChars="200"/>
        <w:rPr>
          <w:rFonts w:hAnsi="宋体"/>
          <w:sz w:val="24"/>
          <w:szCs w:val="24"/>
        </w:rPr>
      </w:pPr>
      <w:r>
        <w:rPr>
          <w:rFonts w:hint="eastAsia" w:hAnsi="宋体" w:cs="宋体"/>
          <w:sz w:val="24"/>
          <w:szCs w:val="24"/>
        </w:rPr>
        <w:t>（</w:t>
      </w:r>
      <w:r>
        <w:rPr>
          <w:rFonts w:hAnsi="宋体"/>
          <w:sz w:val="24"/>
          <w:szCs w:val="24"/>
        </w:rPr>
        <w:t>3</w:t>
      </w:r>
      <w:r>
        <w:rPr>
          <w:rFonts w:hint="eastAsia" w:hAnsi="宋体" w:cs="宋体"/>
          <w:sz w:val="24"/>
          <w:szCs w:val="24"/>
        </w:rPr>
        <w:t>）。</w:t>
      </w:r>
    </w:p>
    <w:p>
      <w:pPr>
        <w:spacing w:line="430" w:lineRule="exact"/>
        <w:ind w:firstLine="480" w:firstLineChars="200"/>
        <w:rPr>
          <w:sz w:val="24"/>
          <w:szCs w:val="24"/>
        </w:rPr>
      </w:pPr>
      <w:r>
        <w:rPr>
          <w:rFonts w:hAnsi="宋体"/>
          <w:sz w:val="24"/>
          <w:szCs w:val="24"/>
        </w:rPr>
        <w:t xml:space="preserve">2. </w:t>
      </w:r>
      <w:r>
        <w:rPr>
          <w:rFonts w:hint="eastAsia" w:hAnsi="宋体" w:cs="宋体"/>
          <w:sz w:val="24"/>
          <w:szCs w:val="24"/>
        </w:rPr>
        <w:t>支付方式为下列第</w:t>
      </w:r>
      <w:r>
        <w:rPr>
          <w:rFonts w:hint="eastAsia" w:ascii="宋体" w:hAnsi="宋体" w:cs="宋体"/>
          <w:sz w:val="24"/>
          <w:szCs w:val="24"/>
          <w:u w:val="single"/>
        </w:rPr>
        <w:t xml:space="preserve">    </w:t>
      </w:r>
      <w:r>
        <w:rPr>
          <w:rFonts w:hint="eastAsia" w:hAnsi="宋体" w:cs="宋体"/>
          <w:sz w:val="24"/>
          <w:szCs w:val="24"/>
        </w:rPr>
        <w:t>种：</w:t>
      </w:r>
    </w:p>
    <w:p>
      <w:pPr>
        <w:spacing w:line="430" w:lineRule="exact"/>
        <w:ind w:firstLine="480" w:firstLineChars="200"/>
        <w:rPr>
          <w:sz w:val="24"/>
          <w:szCs w:val="24"/>
        </w:rPr>
      </w:pPr>
      <w:r>
        <w:rPr>
          <w:rFonts w:hint="eastAsia" w:cs="宋体"/>
          <w:sz w:val="24"/>
          <w:szCs w:val="24"/>
        </w:rPr>
        <w:t>（</w:t>
      </w:r>
      <w:r>
        <w:rPr>
          <w:sz w:val="24"/>
          <w:szCs w:val="24"/>
        </w:rPr>
        <w:t>1</w:t>
      </w:r>
      <w:r>
        <w:rPr>
          <w:rFonts w:hint="eastAsia" w:cs="宋体"/>
          <w:sz w:val="24"/>
          <w:szCs w:val="24"/>
        </w:rPr>
        <w:t>）</w:t>
      </w:r>
      <w:r>
        <w:rPr>
          <w:rFonts w:hint="eastAsia" w:hAnsi="宋体" w:cs="宋体"/>
          <w:sz w:val="24"/>
          <w:szCs w:val="24"/>
        </w:rPr>
        <w:t>一次性支付，自乙方完成本合同第三条约定的经纪服务之日起</w:t>
      </w:r>
      <w:r>
        <w:rPr>
          <w:rFonts w:hint="eastAsia" w:ascii="宋体" w:hAnsi="宋体" w:cs="宋体"/>
          <w:sz w:val="24"/>
          <w:szCs w:val="24"/>
          <w:u w:val="single"/>
        </w:rPr>
        <w:t xml:space="preserve">    </w:t>
      </w:r>
      <w:r>
        <w:rPr>
          <w:rFonts w:hint="eastAsia" w:hAnsi="宋体" w:cs="宋体"/>
          <w:sz w:val="24"/>
          <w:szCs w:val="24"/>
        </w:rPr>
        <w:t>日内，支付经纪服务费用。</w:t>
      </w:r>
    </w:p>
    <w:p>
      <w:pPr>
        <w:spacing w:line="430" w:lineRule="exact"/>
        <w:ind w:firstLine="480" w:firstLineChars="200"/>
        <w:rPr>
          <w:sz w:val="24"/>
          <w:szCs w:val="24"/>
        </w:rPr>
      </w:pPr>
      <w:r>
        <w:rPr>
          <w:rFonts w:hint="eastAsia" w:cs="宋体"/>
          <w:sz w:val="24"/>
          <w:szCs w:val="24"/>
        </w:rPr>
        <w:t>（</w:t>
      </w:r>
      <w:r>
        <w:rPr>
          <w:sz w:val="24"/>
          <w:szCs w:val="24"/>
        </w:rPr>
        <w:t>2</w:t>
      </w:r>
      <w:r>
        <w:rPr>
          <w:rFonts w:hint="eastAsia" w:cs="宋体"/>
          <w:sz w:val="24"/>
          <w:szCs w:val="24"/>
        </w:rPr>
        <w:t>）</w:t>
      </w:r>
      <w:r>
        <w:rPr>
          <w:rFonts w:hint="eastAsia" w:hAnsi="宋体" w:cs="宋体"/>
          <w:sz w:val="24"/>
          <w:szCs w:val="24"/>
        </w:rPr>
        <w:t>分期支付，具体为：</w:t>
      </w:r>
      <w:r>
        <w:rPr>
          <w:rFonts w:ascii="宋体" w:hAnsi="宋体" w:cs="宋体"/>
          <w:sz w:val="24"/>
          <w:szCs w:val="24"/>
          <w:u w:val="single"/>
          <w:lang w:val="en"/>
        </w:rPr>
        <w:t xml:space="preserve">                                </w:t>
      </w:r>
      <w:r>
        <w:rPr>
          <w:rFonts w:hint="eastAsia" w:hAnsi="宋体" w:cs="宋体"/>
          <w:sz w:val="24"/>
          <w:szCs w:val="24"/>
        </w:rPr>
        <w:t>。</w:t>
      </w:r>
    </w:p>
    <w:p>
      <w:pPr>
        <w:pStyle w:val="6"/>
        <w:spacing w:line="430" w:lineRule="exact"/>
        <w:ind w:firstLine="480"/>
        <w:rPr>
          <w:rFonts w:ascii="宋体"/>
          <w:sz w:val="24"/>
          <w:szCs w:val="24"/>
        </w:rPr>
      </w:pPr>
      <w:r>
        <w:rPr>
          <w:rFonts w:hAnsi="宋体"/>
          <w:sz w:val="24"/>
          <w:szCs w:val="24"/>
        </w:rPr>
        <w:t xml:space="preserve">3. </w:t>
      </w:r>
      <w:r>
        <w:rPr>
          <w:rFonts w:hint="eastAsia" w:hAnsi="宋体" w:cs="宋体"/>
          <w:sz w:val="24"/>
          <w:szCs w:val="24"/>
        </w:rPr>
        <w:t>乙方收到经纪服务费用后，应向甲方开具正式发票。</w:t>
      </w:r>
      <w:r>
        <w:rPr>
          <w:rFonts w:hint="eastAsia" w:ascii="宋体" w:hAnsi="宋体" w:cs="宋体"/>
          <w:sz w:val="24"/>
          <w:szCs w:val="24"/>
        </w:rPr>
        <w:t>乙方指定收款账户为：</w:t>
      </w:r>
    </w:p>
    <w:p>
      <w:pPr>
        <w:pStyle w:val="30"/>
        <w:spacing w:line="360" w:lineRule="auto"/>
        <w:ind w:firstLine="484" w:firstLineChars="202"/>
        <w:rPr>
          <w:rFonts w:ascii="宋体"/>
          <w:sz w:val="24"/>
          <w:szCs w:val="24"/>
        </w:rPr>
      </w:pPr>
      <w:r>
        <w:rPr>
          <w:rFonts w:hint="eastAsia" w:ascii="宋体" w:hAnsi="宋体" w:cs="宋体"/>
          <w:sz w:val="24"/>
          <w:szCs w:val="24"/>
        </w:rPr>
        <w:t>开户名：</w:t>
      </w:r>
      <w:r>
        <w:rPr>
          <w:rFonts w:ascii="宋体" w:hAnsi="宋体" w:cs="宋体"/>
          <w:sz w:val="24"/>
          <w:szCs w:val="24"/>
          <w:u w:val="single"/>
          <w:lang w:val="en"/>
        </w:rPr>
        <w:t xml:space="preserve">                                </w:t>
      </w:r>
      <w:r>
        <w:rPr>
          <w:rFonts w:hint="eastAsia" w:ascii="宋体" w:hAnsi="宋体" w:cs="宋体"/>
          <w:sz w:val="24"/>
          <w:szCs w:val="24"/>
        </w:rPr>
        <w:t>；</w:t>
      </w:r>
    </w:p>
    <w:p>
      <w:pPr>
        <w:pStyle w:val="30"/>
        <w:spacing w:line="360" w:lineRule="auto"/>
        <w:ind w:firstLine="484" w:firstLineChars="202"/>
        <w:rPr>
          <w:rFonts w:ascii="宋体"/>
          <w:sz w:val="24"/>
          <w:szCs w:val="24"/>
        </w:rPr>
      </w:pPr>
      <w:r>
        <w:rPr>
          <w:rFonts w:hint="eastAsia" w:ascii="宋体" w:hAnsi="宋体" w:cs="宋体"/>
          <w:sz w:val="24"/>
          <w:szCs w:val="24"/>
        </w:rPr>
        <w:t>开户行：</w:t>
      </w:r>
      <w:r>
        <w:rPr>
          <w:rFonts w:ascii="宋体" w:hAnsi="宋体" w:cs="宋体"/>
          <w:sz w:val="24"/>
          <w:szCs w:val="24"/>
          <w:u w:val="single"/>
          <w:lang w:val="en"/>
        </w:rPr>
        <w:t xml:space="preserve">                                </w:t>
      </w:r>
      <w:r>
        <w:rPr>
          <w:rFonts w:hint="eastAsia" w:ascii="宋体" w:hAnsi="宋体" w:cs="宋体"/>
          <w:sz w:val="24"/>
          <w:szCs w:val="24"/>
        </w:rPr>
        <w:t>；</w:t>
      </w:r>
    </w:p>
    <w:p>
      <w:pPr>
        <w:pStyle w:val="6"/>
        <w:spacing w:line="430" w:lineRule="exact"/>
        <w:ind w:firstLine="480"/>
        <w:rPr>
          <w:rFonts w:ascii="宋体"/>
          <w:sz w:val="24"/>
          <w:szCs w:val="24"/>
        </w:rPr>
      </w:pPr>
      <w:r>
        <w:rPr>
          <w:rFonts w:hint="eastAsia" w:ascii="宋体" w:hAnsi="宋体" w:cs="宋体"/>
          <w:sz w:val="24"/>
          <w:szCs w:val="24"/>
        </w:rPr>
        <w:t>账号：</w:t>
      </w:r>
      <w:r>
        <w:rPr>
          <w:rFonts w:ascii="宋体" w:hAnsi="宋体" w:cs="宋体"/>
          <w:sz w:val="24"/>
          <w:szCs w:val="24"/>
          <w:u w:val="single"/>
          <w:lang w:val="en"/>
        </w:rPr>
        <w:t xml:space="preserve">                                  </w:t>
      </w:r>
      <w:r>
        <w:rPr>
          <w:rFonts w:hint="eastAsia" w:ascii="宋体" w:hAnsi="宋体" w:cs="宋体"/>
          <w:sz w:val="24"/>
          <w:szCs w:val="24"/>
        </w:rPr>
        <w:t>。</w:t>
      </w:r>
    </w:p>
    <w:p>
      <w:pPr>
        <w:pStyle w:val="6"/>
        <w:spacing w:line="430" w:lineRule="exact"/>
        <w:ind w:firstLine="480"/>
        <w:rPr>
          <w:rFonts w:ascii="宋体"/>
          <w:sz w:val="24"/>
          <w:szCs w:val="24"/>
        </w:rPr>
      </w:pPr>
      <w:r>
        <w:rPr>
          <w:rFonts w:ascii="宋体" w:hAnsi="宋体" w:cs="宋体"/>
          <w:sz w:val="24"/>
          <w:szCs w:val="24"/>
        </w:rPr>
        <w:t>4.</w:t>
      </w:r>
      <w:r>
        <w:rPr>
          <w:rFonts w:hint="eastAsia" w:ascii="宋体" w:hAnsi="宋体" w:cs="宋体"/>
          <w:sz w:val="24"/>
          <w:szCs w:val="24"/>
        </w:rPr>
        <w:t>后期房屋购买人同意由其支付或与甲方共同支付经纪服务费的，各方再行协商。</w:t>
      </w:r>
    </w:p>
    <w:p>
      <w:pPr>
        <w:spacing w:before="156" w:beforeLines="50" w:line="43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第七条  资料提供和退还</w:t>
      </w:r>
    </w:p>
    <w:p>
      <w:pPr>
        <w:spacing w:line="430" w:lineRule="exact"/>
        <w:ind w:firstLine="480" w:firstLineChars="200"/>
        <w:rPr>
          <w:sz w:val="24"/>
          <w:szCs w:val="24"/>
        </w:rPr>
      </w:pPr>
      <w:r>
        <w:rPr>
          <w:rFonts w:hint="eastAsia" w:hAnsi="宋体" w:cs="宋体"/>
          <w:sz w:val="24"/>
          <w:szCs w:val="24"/>
        </w:rPr>
        <w:t>甲方应向乙方提供完成本合同第三条约定的经纪服务内容所需要的相关有效身份证明、不动产权属证书等资料，乙方应向甲方开具规范的收件清单，对甲方提供的资料应妥善保管并负保密义务，除法律法规另有规定外，不得提供给其他任何第三方。服务期限届满或乙方完成经纪服务内容后，除归档留存的复印件外，其余的资料应及时退还甲方。</w:t>
      </w:r>
    </w:p>
    <w:p>
      <w:pPr>
        <w:spacing w:before="156" w:beforeLines="50" w:line="43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第八条  违约责任</w:t>
      </w:r>
    </w:p>
    <w:p>
      <w:pPr>
        <w:spacing w:line="430" w:lineRule="exact"/>
        <w:ind w:firstLine="481" w:firstLineChars="200"/>
        <w:outlineLvl w:val="0"/>
        <w:rPr>
          <w:b/>
          <w:bCs/>
          <w:sz w:val="24"/>
          <w:szCs w:val="24"/>
        </w:rPr>
      </w:pPr>
      <w:r>
        <w:rPr>
          <w:rFonts w:hint="eastAsia" w:hAnsi="宋体" w:cs="宋体"/>
          <w:b/>
          <w:bCs/>
          <w:sz w:val="24"/>
          <w:szCs w:val="24"/>
        </w:rPr>
        <w:t>（一）乙方违约责任</w:t>
      </w:r>
    </w:p>
    <w:p>
      <w:pPr>
        <w:spacing w:line="430" w:lineRule="exact"/>
        <w:ind w:firstLine="480" w:firstLineChars="200"/>
        <w:rPr>
          <w:sz w:val="24"/>
          <w:szCs w:val="24"/>
        </w:rPr>
      </w:pPr>
      <w:r>
        <w:rPr>
          <w:sz w:val="24"/>
          <w:szCs w:val="24"/>
        </w:rPr>
        <w:t>1</w:t>
      </w:r>
      <w:r>
        <w:rPr>
          <w:rFonts w:hint="eastAsia" w:hAnsi="宋体" w:cs="宋体"/>
          <w:sz w:val="24"/>
          <w:szCs w:val="24"/>
        </w:rPr>
        <w:t>．乙方在为甲方提供经纪服务过程中应勤勉尽责，维护甲方的合法权益，如果有隐瞒、虚构信息或与他人恶意串通等损害甲方利益的，甲方有权单方解除本合同，乙方应退还甲方已支付的相关款项。如果由此给甲方造成损失的，乙方应承担赔偿责任。</w:t>
      </w:r>
    </w:p>
    <w:p>
      <w:pPr>
        <w:spacing w:line="430" w:lineRule="exact"/>
        <w:ind w:firstLine="480" w:firstLineChars="200"/>
        <w:rPr>
          <w:sz w:val="24"/>
          <w:szCs w:val="24"/>
        </w:rPr>
      </w:pPr>
      <w:r>
        <w:rPr>
          <w:sz w:val="24"/>
          <w:szCs w:val="24"/>
        </w:rPr>
        <w:t>2</w:t>
      </w:r>
      <w:r>
        <w:rPr>
          <w:rFonts w:hint="eastAsia" w:hAnsi="宋体" w:cs="宋体"/>
          <w:sz w:val="24"/>
          <w:szCs w:val="24"/>
        </w:rPr>
        <w:t>．乙方应对经纪活动中知悉的甲方个人隐私和商业秘密予以保密，如果有不当泄露甲方个人隐私或商业秘密的，甲方有权单方解除本合同。如果由此给甲方造成损失的，乙方应承担赔偿责任。</w:t>
      </w:r>
    </w:p>
    <w:p>
      <w:pPr>
        <w:spacing w:line="430" w:lineRule="exact"/>
        <w:ind w:firstLine="480" w:firstLineChars="200"/>
        <w:rPr>
          <w:sz w:val="24"/>
          <w:szCs w:val="24"/>
        </w:rPr>
      </w:pPr>
      <w:r>
        <w:rPr>
          <w:sz w:val="24"/>
          <w:szCs w:val="24"/>
        </w:rPr>
        <w:t>3</w:t>
      </w:r>
      <w:r>
        <w:rPr>
          <w:rFonts w:hint="eastAsia" w:hAnsi="宋体" w:cs="宋体"/>
          <w:sz w:val="24"/>
          <w:szCs w:val="24"/>
        </w:rPr>
        <w:t>．乙方遗失甲方提供的资料原件，给甲方造成损失的，乙方应依法给予甲方经济补偿。</w:t>
      </w:r>
    </w:p>
    <w:p>
      <w:pPr>
        <w:spacing w:line="430" w:lineRule="exact"/>
        <w:ind w:firstLine="480" w:firstLineChars="200"/>
        <w:rPr>
          <w:sz w:val="24"/>
          <w:szCs w:val="24"/>
        </w:rPr>
      </w:pPr>
      <w:r>
        <w:rPr>
          <w:sz w:val="24"/>
          <w:szCs w:val="24"/>
        </w:rPr>
        <w:t>4</w:t>
      </w:r>
      <w:r>
        <w:rPr>
          <w:rFonts w:hint="eastAsia" w:hAnsi="宋体" w:cs="宋体"/>
          <w:sz w:val="24"/>
          <w:szCs w:val="24"/>
        </w:rPr>
        <w:t>．因乙方过错导致房屋买卖合同无法履行的，乙方应退还甲方已支付的经纪服务费用。由此给甲方造成损失的，乙方应承担赔偿责任。</w:t>
      </w:r>
    </w:p>
    <w:p>
      <w:pPr>
        <w:spacing w:line="430" w:lineRule="exact"/>
        <w:ind w:firstLine="481" w:firstLineChars="200"/>
        <w:outlineLvl w:val="0"/>
        <w:rPr>
          <w:b/>
          <w:bCs/>
          <w:sz w:val="24"/>
          <w:szCs w:val="24"/>
        </w:rPr>
      </w:pPr>
      <w:r>
        <w:rPr>
          <w:rFonts w:hint="eastAsia" w:hAnsi="宋体" w:cs="宋体"/>
          <w:b/>
          <w:bCs/>
          <w:sz w:val="24"/>
          <w:szCs w:val="24"/>
        </w:rPr>
        <w:t>（二）甲方违约责任</w:t>
      </w:r>
    </w:p>
    <w:p>
      <w:pPr>
        <w:spacing w:line="430" w:lineRule="exact"/>
        <w:ind w:firstLine="480" w:firstLineChars="200"/>
        <w:rPr>
          <w:sz w:val="24"/>
          <w:szCs w:val="24"/>
        </w:rPr>
      </w:pPr>
      <w:r>
        <w:rPr>
          <w:sz w:val="24"/>
          <w:szCs w:val="24"/>
        </w:rPr>
        <w:t>1</w:t>
      </w:r>
      <w:r>
        <w:rPr>
          <w:rFonts w:hint="eastAsia" w:hAnsi="宋体" w:cs="宋体"/>
          <w:sz w:val="24"/>
          <w:szCs w:val="24"/>
        </w:rPr>
        <w:t>．甲方故意隐瞒影响房屋交易的重大事项，或提供虚假的房屋状况和相关资料，乙方有权单方解除本合同。如果由此给乙方造成损失的，甲方应承担赔偿责任。</w:t>
      </w:r>
    </w:p>
    <w:p>
      <w:pPr>
        <w:spacing w:line="420" w:lineRule="exact"/>
        <w:ind w:firstLine="480" w:firstLineChars="200"/>
        <w:rPr>
          <w:rFonts w:hAnsi="宋体"/>
          <w:sz w:val="24"/>
          <w:szCs w:val="24"/>
        </w:rPr>
      </w:pPr>
      <w:r>
        <w:rPr>
          <w:sz w:val="24"/>
          <w:szCs w:val="24"/>
        </w:rPr>
        <w:t>2</w:t>
      </w:r>
      <w:r>
        <w:rPr>
          <w:rFonts w:hint="eastAsia" w:hAnsi="宋体" w:cs="宋体"/>
          <w:sz w:val="24"/>
          <w:szCs w:val="24"/>
        </w:rPr>
        <w:t>．甲方自行与乙方引见的意向购买人签订房屋买卖合同的，按照以下第种方式处理：</w:t>
      </w:r>
    </w:p>
    <w:p>
      <w:pPr>
        <w:spacing w:line="420" w:lineRule="exact"/>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）按照本合同第六条约定的经纪服务费用标准向乙方支付经纪服务费用。</w:t>
      </w:r>
    </w:p>
    <w:p>
      <w:pPr>
        <w:spacing w:line="420" w:lineRule="exact"/>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w:t>
      </w:r>
      <w:r>
        <w:rPr>
          <w:rFonts w:ascii="宋体" w:hAnsi="宋体" w:cs="宋体"/>
          <w:sz w:val="24"/>
          <w:szCs w:val="24"/>
          <w:u w:val="single"/>
          <w:lang w:val="en"/>
        </w:rPr>
        <w:t xml:space="preserve">                                                          </w:t>
      </w:r>
      <w:r>
        <w:rPr>
          <w:rFonts w:hint="eastAsia" w:hAnsi="宋体" w:cs="宋体"/>
          <w:sz w:val="24"/>
          <w:szCs w:val="24"/>
        </w:rPr>
        <w:t>。</w:t>
      </w:r>
    </w:p>
    <w:p>
      <w:pPr>
        <w:spacing w:line="420" w:lineRule="exact"/>
        <w:ind w:firstLine="480" w:firstLineChars="200"/>
        <w:rPr>
          <w:rFonts w:hAnsi="宋体"/>
          <w:sz w:val="24"/>
          <w:szCs w:val="24"/>
        </w:rPr>
      </w:pPr>
      <w:r>
        <w:rPr>
          <w:sz w:val="24"/>
          <w:szCs w:val="24"/>
        </w:rPr>
        <w:t>3</w:t>
      </w:r>
      <w:r>
        <w:rPr>
          <w:rFonts w:hint="eastAsia" w:hAnsi="宋体" w:cs="宋体"/>
          <w:sz w:val="24"/>
          <w:szCs w:val="24"/>
        </w:rPr>
        <w:t>．甲方委托乙方独家出售的，在本合同约定的经纪服务期限内自行或通过其他机构与第三人签订房屋买卖合同的，按以下第种方式处理：</w:t>
      </w:r>
    </w:p>
    <w:p>
      <w:pPr>
        <w:spacing w:line="420" w:lineRule="exact"/>
        <w:ind w:firstLine="480" w:firstLineChars="200"/>
        <w:rPr>
          <w:rFonts w:hAnsi="宋体"/>
          <w:sz w:val="24"/>
          <w:szCs w:val="24"/>
        </w:rPr>
      </w:pPr>
      <w:r>
        <w:rPr>
          <w:rFonts w:hint="eastAsia" w:hAnsi="宋体" w:cs="宋体"/>
          <w:sz w:val="24"/>
          <w:szCs w:val="24"/>
        </w:rPr>
        <w:t>（</w:t>
      </w:r>
      <w:r>
        <w:rPr>
          <w:rFonts w:hAnsi="宋体"/>
          <w:sz w:val="24"/>
          <w:szCs w:val="24"/>
        </w:rPr>
        <w:t>1</w:t>
      </w:r>
      <w:r>
        <w:rPr>
          <w:rFonts w:hint="eastAsia" w:hAnsi="宋体" w:cs="宋体"/>
          <w:sz w:val="24"/>
          <w:szCs w:val="24"/>
        </w:rPr>
        <w:t>）按照本合同第六条约定的经纪服务费用标准向乙方支付经纪服务费用。</w:t>
      </w:r>
    </w:p>
    <w:p>
      <w:pPr>
        <w:spacing w:line="420" w:lineRule="exact"/>
        <w:ind w:firstLine="480" w:firstLineChars="200"/>
        <w:rPr>
          <w:rFonts w:hAnsi="宋体"/>
          <w:sz w:val="24"/>
          <w:szCs w:val="24"/>
        </w:rPr>
      </w:pPr>
      <w:r>
        <w:rPr>
          <w:rFonts w:hint="eastAsia" w:hAnsi="宋体" w:cs="宋体"/>
          <w:sz w:val="24"/>
          <w:szCs w:val="24"/>
        </w:rPr>
        <w:t>（</w:t>
      </w:r>
      <w:r>
        <w:rPr>
          <w:rFonts w:hAnsi="宋体"/>
          <w:sz w:val="24"/>
          <w:szCs w:val="24"/>
        </w:rPr>
        <w:t>2</w:t>
      </w:r>
      <w:r>
        <w:rPr>
          <w:rFonts w:hint="eastAsia" w:hAnsi="宋体" w:cs="宋体"/>
          <w:sz w:val="24"/>
          <w:szCs w:val="24"/>
        </w:rPr>
        <w:t>）</w:t>
      </w:r>
      <w:r>
        <w:rPr>
          <w:rFonts w:ascii="宋体" w:hAnsi="宋体" w:cs="宋体"/>
          <w:sz w:val="24"/>
          <w:szCs w:val="24"/>
          <w:u w:val="single"/>
          <w:lang w:val="en"/>
        </w:rPr>
        <w:t xml:space="preserve">                                                           </w:t>
      </w:r>
      <w:r>
        <w:rPr>
          <w:rFonts w:hint="eastAsia" w:hAnsi="宋体" w:cs="宋体"/>
          <w:sz w:val="24"/>
          <w:szCs w:val="24"/>
        </w:rPr>
        <w:t>。</w:t>
      </w:r>
    </w:p>
    <w:p>
      <w:pPr>
        <w:spacing w:line="420" w:lineRule="exact"/>
        <w:ind w:firstLine="480" w:firstLineChars="200"/>
        <w:rPr>
          <w:sz w:val="24"/>
          <w:szCs w:val="24"/>
        </w:rPr>
      </w:pPr>
      <w:r>
        <w:rPr>
          <w:rFonts w:hAnsi="宋体"/>
          <w:sz w:val="24"/>
          <w:szCs w:val="24"/>
        </w:rPr>
        <w:t xml:space="preserve">4. </w:t>
      </w:r>
      <w:r>
        <w:rPr>
          <w:rFonts w:hint="eastAsia" w:hAnsi="宋体" w:cs="宋体"/>
          <w:sz w:val="24"/>
          <w:szCs w:val="24"/>
        </w:rPr>
        <w:t>甲方逾期支付经纪服务费用的，应按照的标准向乙方支付违约金。</w:t>
      </w:r>
    </w:p>
    <w:p>
      <w:pPr>
        <w:spacing w:before="156" w:beforeLines="50" w:line="42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第九条  合同变更和解除</w:t>
      </w:r>
    </w:p>
    <w:p>
      <w:pPr>
        <w:spacing w:line="420" w:lineRule="exact"/>
        <w:ind w:firstLine="480" w:firstLineChars="200"/>
        <w:rPr>
          <w:rFonts w:hAnsi="宋体"/>
          <w:sz w:val="24"/>
          <w:szCs w:val="24"/>
        </w:rPr>
      </w:pPr>
      <w:r>
        <w:rPr>
          <w:rFonts w:hint="eastAsia" w:hAnsi="宋体" w:cs="宋体"/>
          <w:sz w:val="24"/>
          <w:szCs w:val="24"/>
        </w:rPr>
        <w:t>甲乙双方应严格履行本合同，经甲乙双方协商一致，可签署书面协议解除本合同。如果任何一方单方解除本合同，应书面通知对方。因单方解除本合同给对方造成损失的，除不可归责于己方的事由和本合同另有约定外，应赔偿对方损失。</w:t>
      </w:r>
    </w:p>
    <w:p>
      <w:pPr>
        <w:spacing w:before="156" w:beforeLines="50" w:line="42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第十条  不可抗力</w:t>
      </w:r>
    </w:p>
    <w:p>
      <w:pPr>
        <w:pStyle w:val="29"/>
        <w:spacing w:before="0" w:beforeAutospacing="0" w:after="0" w:afterAutospacing="0" w:line="460" w:lineRule="exact"/>
      </w:pPr>
      <w:r>
        <w:t xml:space="preserve">1. </w:t>
      </w:r>
      <w:r>
        <w:rPr>
          <w:rFonts w:hint="eastAsia"/>
        </w:rPr>
        <w:t>双方因不可抗力不能按照约定履行本合同的，根据不可抗力的影响，部分或全部免除责任，但因不可抗力不能按照约定履行合同的一方当事人应当及时告知另一方当事人，并自不可抗力事件结束之日起日内向另一方当事人提供证明。</w:t>
      </w:r>
    </w:p>
    <w:p>
      <w:pPr>
        <w:pStyle w:val="29"/>
        <w:spacing w:before="0" w:beforeAutospacing="0" w:after="0" w:afterAutospacing="0" w:line="460" w:lineRule="exact"/>
        <w:rPr>
          <w:rFonts w:cs="Times New Roman"/>
        </w:rPr>
      </w:pPr>
      <w:r>
        <w:t xml:space="preserve">2. </w:t>
      </w:r>
      <w:r>
        <w:rPr>
          <w:rFonts w:hint="eastAsia"/>
        </w:rPr>
        <w:t>因国家、地方政策调整的原因，导致不能按照约定履行本合同的，双方可解除合同，且均不承担因解除合同而产生的违约责任。甲方无需支付乙方经纪服务费用，但应承担乙方因中介服务产生的合理费用。</w:t>
      </w:r>
    </w:p>
    <w:p>
      <w:pPr>
        <w:spacing w:before="156" w:beforeLines="50" w:line="420" w:lineRule="exact"/>
        <w:ind w:firstLine="481" w:firstLineChars="200"/>
        <w:outlineLvl w:val="0"/>
        <w:rPr>
          <w:rFonts w:ascii="黑体" w:hAnsi="黑体" w:eastAsia="黑体"/>
          <w:b/>
          <w:bCs/>
          <w:sz w:val="24"/>
          <w:szCs w:val="24"/>
        </w:rPr>
      </w:pPr>
      <w:r>
        <w:rPr>
          <w:rFonts w:hint="eastAsia" w:ascii="黑体" w:hAnsi="黑体" w:eastAsia="黑体" w:cs="宋体"/>
          <w:b/>
          <w:bCs/>
          <w:sz w:val="24"/>
          <w:szCs w:val="24"/>
        </w:rPr>
        <w:t>第十一条  争议处理</w:t>
      </w:r>
    </w:p>
    <w:p>
      <w:pPr>
        <w:pStyle w:val="29"/>
        <w:spacing w:before="0" w:beforeAutospacing="0" w:after="0" w:afterAutospacing="0" w:line="460" w:lineRule="exact"/>
        <w:rPr>
          <w:rFonts w:ascii="新宋体" w:hAnsi="新宋体" w:eastAsia="新宋体" w:cs="新宋体"/>
        </w:rPr>
      </w:pPr>
      <w:r>
        <w:rPr>
          <w:rFonts w:hint="eastAsia"/>
        </w:rPr>
        <w:t>因履行本合同发生争议，甲乙双方协商解决。协商不成的，可由当地房地产经纪行业组织调解。不接受调解或调解不成的，</w:t>
      </w:r>
      <w:r>
        <w:rPr>
          <w:rFonts w:hint="eastAsia" w:ascii="新宋体" w:hAnsi="新宋体" w:eastAsia="新宋体" w:cs="新宋体"/>
        </w:rPr>
        <w:t>按照下列第</w:t>
      </w:r>
      <w:r>
        <w:rPr>
          <w:rFonts w:ascii="新宋体" w:hAnsi="新宋体" w:eastAsia="新宋体" w:cs="新宋体"/>
        </w:rPr>
        <w:t xml:space="preserve"> </w:t>
      </w:r>
      <w:r>
        <w:rPr>
          <w:u w:val="single"/>
          <w:lang w:val="en"/>
        </w:rPr>
        <w:t xml:space="preserve">       </w:t>
      </w:r>
      <w:r>
        <w:rPr>
          <w:rFonts w:hint="eastAsia" w:ascii="新宋体" w:hAnsi="新宋体" w:eastAsia="新宋体" w:cs="新宋体"/>
        </w:rPr>
        <w:t>种方式解决：</w:t>
      </w:r>
    </w:p>
    <w:p>
      <w:pPr>
        <w:pStyle w:val="29"/>
        <w:spacing w:before="0" w:beforeAutospacing="0" w:after="0" w:afterAutospacing="0" w:line="460" w:lineRule="exact"/>
        <w:rPr>
          <w:rFonts w:ascii="新宋体" w:hAnsi="新宋体" w:eastAsia="新宋体" w:cs="Times New Roman"/>
        </w:rPr>
      </w:pPr>
      <w:r>
        <w:rPr>
          <w:rFonts w:ascii="新宋体" w:hAnsi="新宋体" w:eastAsia="新宋体" w:cs="新宋体"/>
        </w:rPr>
        <w:t>1</w:t>
      </w:r>
      <w:r>
        <w:rPr>
          <w:rFonts w:hint="eastAsia" w:ascii="新宋体" w:hAnsi="新宋体" w:eastAsia="新宋体" w:cs="新宋体"/>
        </w:rPr>
        <w:t>．提交仲裁委员会仲裁。</w:t>
      </w:r>
    </w:p>
    <w:p>
      <w:pPr>
        <w:pStyle w:val="29"/>
        <w:spacing w:before="0" w:beforeAutospacing="0" w:after="0" w:afterAutospacing="0" w:line="460" w:lineRule="exact"/>
        <w:rPr>
          <w:rFonts w:cs="Times New Roman"/>
        </w:rPr>
      </w:pPr>
      <w:r>
        <w:rPr>
          <w:rFonts w:ascii="新宋体" w:hAnsi="新宋体" w:eastAsia="新宋体" w:cs="新宋体"/>
        </w:rPr>
        <w:t>2</w:t>
      </w:r>
      <w:r>
        <w:rPr>
          <w:rFonts w:hint="eastAsia" w:ascii="新宋体" w:hAnsi="新宋体" w:eastAsia="新宋体" w:cs="新宋体"/>
        </w:rPr>
        <w:t>．依法向房屋所在地人民法院起诉。</w:t>
      </w:r>
    </w:p>
    <w:p>
      <w:pPr>
        <w:spacing w:before="156" w:beforeLines="50" w:line="420" w:lineRule="exact"/>
        <w:ind w:firstLine="481" w:firstLineChars="200"/>
        <w:rPr>
          <w:rFonts w:ascii="黑体" w:hAnsi="黑体" w:eastAsia="黑体"/>
          <w:b/>
          <w:bCs/>
          <w:sz w:val="24"/>
          <w:szCs w:val="24"/>
        </w:rPr>
      </w:pPr>
      <w:r>
        <w:rPr>
          <w:rFonts w:hint="eastAsia" w:ascii="黑体" w:hAnsi="黑体" w:eastAsia="黑体" w:cs="宋体"/>
          <w:b/>
          <w:bCs/>
          <w:sz w:val="24"/>
          <w:szCs w:val="24"/>
        </w:rPr>
        <w:t>第十二条  其他约定</w:t>
      </w:r>
    </w:p>
    <w:p>
      <w:pPr>
        <w:numPr>
          <w:ilvl w:val="0"/>
          <w:numId w:val="1"/>
        </w:numPr>
        <w:spacing w:line="360" w:lineRule="auto"/>
        <w:ind w:firstLine="480" w:firstLineChars="200"/>
        <w:rPr>
          <w:rFonts w:ascii="宋体"/>
          <w:sz w:val="24"/>
          <w:szCs w:val="24"/>
        </w:rPr>
      </w:pPr>
      <w:r>
        <w:rPr>
          <w:rFonts w:hint="eastAsia" w:ascii="宋体" w:hAnsi="宋体" w:cs="宋体"/>
          <w:sz w:val="24"/>
          <w:szCs w:val="24"/>
        </w:rPr>
        <w:t>本合同为电子合同，在双方电子签名后生效，并可根据需要打印，纸质文本与电子文本不一致的，以电子合同文本为准。</w:t>
      </w:r>
    </w:p>
    <w:p>
      <w:pPr>
        <w:spacing w:line="360" w:lineRule="auto"/>
        <w:ind w:firstLine="480" w:firstLineChars="200"/>
        <w:rPr>
          <w:rFonts w:ascii="宋体"/>
          <w:sz w:val="24"/>
          <w:szCs w:val="24"/>
        </w:rPr>
      </w:pPr>
      <w:r>
        <w:rPr>
          <w:rFonts w:ascii="宋体" w:hAnsi="宋体" w:cs="宋体"/>
          <w:sz w:val="24"/>
          <w:szCs w:val="24"/>
        </w:rPr>
        <w:t xml:space="preserve">2. </w:t>
      </w:r>
      <w:r>
        <w:rPr>
          <w:rFonts w:hint="eastAsia" w:ascii="宋体" w:hAnsi="宋体" w:cs="宋体"/>
          <w:sz w:val="24"/>
          <w:szCs w:val="24"/>
        </w:rPr>
        <w:t>合同双方可以根据具体情况对本合同中未约定、约定不明或不适用的内容签订书面补充协议进行变更或补充，本合同附件及补充协议与本合同具有同等法律效力。</w:t>
      </w:r>
    </w:p>
    <w:p>
      <w:pPr>
        <w:spacing w:line="420" w:lineRule="exact"/>
        <w:ind w:firstLine="480" w:firstLineChars="200"/>
        <w:rPr>
          <w:rFonts w:hAnsi="宋体"/>
          <w:sz w:val="24"/>
          <w:szCs w:val="24"/>
        </w:rPr>
      </w:pPr>
    </w:p>
    <w:p>
      <w:pPr>
        <w:spacing w:line="420" w:lineRule="exact"/>
        <w:ind w:firstLine="480" w:firstLineChars="200"/>
        <w:rPr>
          <w:rFonts w:hAnsi="宋体"/>
          <w:sz w:val="24"/>
          <w:szCs w:val="24"/>
        </w:rPr>
      </w:pPr>
      <w:r>
        <w:rPr>
          <w:rFonts w:hint="eastAsia" w:hAnsi="宋体" w:cs="宋体"/>
          <w:sz w:val="24"/>
          <w:szCs w:val="24"/>
        </w:rPr>
        <w:t>甲  方（签章）：                      乙  方（签章）：</w:t>
      </w:r>
    </w:p>
    <w:p>
      <w:pPr>
        <w:spacing w:line="420" w:lineRule="exact"/>
        <w:ind w:firstLine="3600" w:firstLineChars="1500"/>
        <w:rPr>
          <w:rFonts w:hAnsi="宋体" w:cs="宋体"/>
          <w:sz w:val="24"/>
          <w:szCs w:val="24"/>
        </w:rPr>
      </w:pPr>
    </w:p>
    <w:p>
      <w:pPr>
        <w:spacing w:line="420" w:lineRule="exact"/>
        <w:ind w:firstLine="4800" w:firstLineChars="2000"/>
        <w:rPr>
          <w:rFonts w:hAnsi="宋体"/>
          <w:sz w:val="24"/>
          <w:szCs w:val="24"/>
        </w:rPr>
      </w:pPr>
      <w:r>
        <w:rPr>
          <w:rFonts w:hint="eastAsia" w:hAnsi="宋体" w:cs="宋体"/>
          <w:sz w:val="24"/>
          <w:szCs w:val="24"/>
        </w:rPr>
        <w:t>从业人员（签名）：</w:t>
      </w:r>
    </w:p>
    <w:p>
      <w:pPr>
        <w:spacing w:line="420" w:lineRule="exact"/>
        <w:jc w:val="left"/>
        <w:rPr>
          <w:sz w:val="24"/>
          <w:szCs w:val="24"/>
        </w:rPr>
      </w:pPr>
      <w:bookmarkStart w:id="0" w:name="OLE_LINK1"/>
    </w:p>
    <w:p>
      <w:pPr>
        <w:spacing w:line="420" w:lineRule="exact"/>
        <w:ind w:firstLine="4680" w:firstLineChars="1950"/>
        <w:jc w:val="left"/>
        <w:rPr>
          <w:rFonts w:hAnsi="宋体"/>
          <w:sz w:val="24"/>
          <w:szCs w:val="24"/>
        </w:rPr>
      </w:pPr>
      <w:r>
        <w:rPr>
          <w:rFonts w:hint="eastAsia" w:hAnsi="宋体" w:cs="宋体"/>
          <w:sz w:val="24"/>
          <w:szCs w:val="24"/>
        </w:rPr>
        <w:t>签订日期：</w:t>
      </w:r>
      <w:r>
        <w:rPr>
          <w:rFonts w:hint="eastAsia" w:hAnsi="宋体" w:cs="宋体"/>
          <w:sz w:val="24"/>
          <w:szCs w:val="24"/>
          <w:u w:val="single"/>
        </w:rPr>
        <w:t xml:space="preserve">   </w:t>
      </w:r>
      <w:r>
        <w:rPr>
          <w:rFonts w:hint="eastAsia" w:hAnsi="宋体" w:cs="宋体"/>
          <w:sz w:val="24"/>
          <w:szCs w:val="24"/>
          <w:u w:val="single"/>
          <w:lang w:val="en-US" w:eastAsia="zh-CN"/>
        </w:rPr>
        <w:t xml:space="preserve"> </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u w:val="single"/>
          <w:lang w:val="en-US" w:eastAsia="zh-CN"/>
        </w:rPr>
        <w:t xml:space="preserve"> </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u w:val="single"/>
          <w:lang w:val="en-US" w:eastAsia="zh-CN"/>
        </w:rPr>
        <w:t xml:space="preserve"> </w:t>
      </w:r>
      <w:r>
        <w:rPr>
          <w:rFonts w:hint="eastAsia" w:hAnsi="宋体" w:cs="宋体"/>
          <w:sz w:val="24"/>
          <w:szCs w:val="24"/>
          <w:u w:val="single"/>
        </w:rPr>
        <w:t xml:space="preserve">  </w:t>
      </w:r>
      <w:r>
        <w:rPr>
          <w:rFonts w:hint="eastAsia" w:hAnsi="宋体" w:cs="宋体"/>
          <w:sz w:val="24"/>
          <w:szCs w:val="24"/>
        </w:rPr>
        <w:t>日</w:t>
      </w:r>
    </w:p>
    <w:p>
      <w:pPr>
        <w:spacing w:line="420" w:lineRule="exact"/>
        <w:ind w:firstLine="4680" w:firstLineChars="1950"/>
        <w:jc w:val="left"/>
        <w:rPr>
          <w:rFonts w:hAnsi="宋体"/>
          <w:sz w:val="24"/>
          <w:szCs w:val="24"/>
        </w:rPr>
      </w:pPr>
    </w:p>
    <w:bookmarkEnd w:id="0"/>
    <w:p>
      <w:pPr>
        <w:spacing w:before="156" w:beforeLines="50" w:line="440" w:lineRule="exact"/>
        <w:ind w:firstLine="480" w:firstLineChars="200"/>
        <w:rPr>
          <w:rFonts w:hint="eastAsia" w:cs="宋体"/>
          <w:sz w:val="24"/>
          <w:szCs w:val="24"/>
        </w:rPr>
      </w:pPr>
      <w:r>
        <w:rPr>
          <w:rFonts w:hint="eastAsia" w:cs="宋体"/>
          <w:sz w:val="24"/>
          <w:szCs w:val="24"/>
        </w:rPr>
        <w:t>附件：</w:t>
      </w:r>
    </w:p>
    <w:p>
      <w:pPr>
        <w:spacing w:before="156" w:beforeLines="50" w:line="360" w:lineRule="auto"/>
        <w:ind w:firstLine="480" w:firstLineChars="200"/>
        <w:rPr>
          <w:rFonts w:hint="eastAsia" w:hAnsi="宋体" w:cs="宋体"/>
          <w:sz w:val="24"/>
          <w:szCs w:val="24"/>
        </w:rPr>
      </w:pPr>
      <w:r>
        <w:rPr>
          <w:sz w:val="24"/>
          <w:szCs w:val="24"/>
        </w:rPr>
        <w:t>1</w:t>
      </w:r>
      <w:r>
        <w:rPr>
          <w:rFonts w:hint="eastAsia" w:cs="宋体"/>
          <w:sz w:val="24"/>
          <w:szCs w:val="24"/>
        </w:rPr>
        <w:t>．</w:t>
      </w:r>
      <w:r>
        <w:rPr>
          <w:rFonts w:hint="eastAsia" w:hAnsi="宋体" w:cs="宋体"/>
          <w:sz w:val="24"/>
          <w:szCs w:val="24"/>
        </w:rPr>
        <w:t>房屋所有权人及其代理人（有代理人的）的有效身份证明复件、房屋所有权人出具的合法的授权委托书（代理人办理房屋出售事宜的）。</w:t>
      </w:r>
    </w:p>
    <w:p>
      <w:pPr>
        <w:spacing w:before="156" w:beforeLines="50" w:line="360" w:lineRule="auto"/>
        <w:ind w:firstLine="480" w:firstLineChars="200"/>
        <w:rPr>
          <w:sz w:val="24"/>
          <w:szCs w:val="24"/>
        </w:rPr>
      </w:pPr>
      <w:r>
        <w:rPr>
          <w:sz w:val="24"/>
          <w:szCs w:val="24"/>
        </w:rPr>
        <w:t>2</w:t>
      </w:r>
      <w:r>
        <w:rPr>
          <w:rFonts w:hint="eastAsia" w:cs="宋体"/>
          <w:sz w:val="24"/>
          <w:szCs w:val="24"/>
        </w:rPr>
        <w:t>．</w:t>
      </w:r>
      <w:r>
        <w:rPr>
          <w:rFonts w:hint="eastAsia" w:hAnsi="宋体" w:cs="宋体"/>
          <w:sz w:val="24"/>
          <w:szCs w:val="24"/>
        </w:rPr>
        <w:t>房屋的不动产权证书或房屋所有权证或其他房屋来源证明复印件。</w:t>
      </w:r>
    </w:p>
    <w:p>
      <w:pPr>
        <w:spacing w:before="156" w:beforeLines="50" w:line="360" w:lineRule="auto"/>
        <w:ind w:firstLine="480" w:firstLineChars="200"/>
        <w:rPr>
          <w:rFonts w:hint="eastAsia" w:ascii="宋体" w:hAnsi="宋体" w:cs="宋体"/>
          <w:sz w:val="24"/>
          <w:szCs w:val="24"/>
        </w:rPr>
      </w:pPr>
      <w:r>
        <w:rPr>
          <w:sz w:val="24"/>
          <w:szCs w:val="24"/>
        </w:rPr>
        <w:t>3</w:t>
      </w:r>
      <w:r>
        <w:rPr>
          <w:rFonts w:hint="eastAsia" w:cs="宋体"/>
          <w:sz w:val="24"/>
          <w:szCs w:val="24"/>
        </w:rPr>
        <w:t>．</w:t>
      </w:r>
      <w:r>
        <w:rPr>
          <w:rFonts w:hint="eastAsia" w:ascii="宋体" w:hAnsi="宋体" w:cs="宋体"/>
          <w:sz w:val="24"/>
          <w:szCs w:val="24"/>
        </w:rPr>
        <w:t>随房屋同时转让的设施设备及装饰装修、物品情况。</w:t>
      </w:r>
    </w:p>
    <w:p>
      <w:pPr>
        <w:spacing w:before="156" w:beforeLines="50" w:line="360" w:lineRule="auto"/>
        <w:ind w:firstLine="480" w:firstLineChars="200"/>
        <w:rPr>
          <w:rFonts w:hint="eastAsia" w:hAnsi="宋体" w:cs="宋体"/>
          <w:sz w:val="24"/>
          <w:szCs w:val="24"/>
        </w:rPr>
      </w:pPr>
      <w:r>
        <w:rPr>
          <w:sz w:val="24"/>
          <w:szCs w:val="24"/>
        </w:rPr>
        <w:t>4</w:t>
      </w:r>
      <w:r>
        <w:rPr>
          <w:rFonts w:hint="eastAsia" w:cs="宋体"/>
          <w:sz w:val="24"/>
          <w:szCs w:val="24"/>
        </w:rPr>
        <w:t>．</w:t>
      </w:r>
      <w:r>
        <w:rPr>
          <w:rFonts w:hint="eastAsia" w:hAnsi="宋体" w:cs="宋体"/>
          <w:sz w:val="24"/>
          <w:szCs w:val="24"/>
        </w:rPr>
        <w:t xml:space="preserve">房屋共有权人同意出售房屋的书面证明（房屋属于共有的）；公司章程、公司的权力机构审议同意出售房屋的合法书面文件（房屋属于公司所有的）。     </w:t>
      </w:r>
    </w:p>
    <w:p>
      <w:pPr>
        <w:spacing w:before="156" w:beforeLines="50" w:line="360" w:lineRule="auto"/>
        <w:ind w:firstLine="480" w:firstLineChars="200"/>
        <w:rPr>
          <w:rFonts w:hAnsi="宋体"/>
          <w:sz w:val="24"/>
          <w:szCs w:val="24"/>
        </w:rPr>
      </w:pPr>
      <w:r>
        <w:rPr>
          <w:rFonts w:hAnsi="宋体"/>
          <w:sz w:val="24"/>
          <w:szCs w:val="24"/>
        </w:rPr>
        <w:t>5</w:t>
      </w:r>
      <w:r>
        <w:rPr>
          <w:rFonts w:hint="eastAsia" w:hAnsi="宋体" w:cs="宋体"/>
          <w:sz w:val="24"/>
          <w:szCs w:val="24"/>
        </w:rPr>
        <w:t>．优先购买权人放弃优先购买权的书面声明或甲方已履行通知义务的有关材料。</w:t>
      </w:r>
    </w:p>
    <w:p>
      <w:pPr>
        <w:spacing w:before="156" w:beforeLines="50" w:line="440" w:lineRule="exact"/>
        <w:ind w:firstLine="480" w:firstLineChars="200"/>
        <w:rPr>
          <w:sz w:val="24"/>
          <w:szCs w:val="24"/>
        </w:rPr>
      </w:pPr>
    </w:p>
    <w:sectPr>
      <w:footerReference r:id="rId6" w:type="default"/>
      <w:pgSz w:w="11907" w:h="16839"/>
      <w:pgMar w:top="1440" w:right="1797" w:bottom="1440" w:left="1797" w:header="851" w:footer="851" w:gutter="0"/>
      <w:pgNumType w:fmt="decimal" w:start="8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91</w:t>
                          </w:r>
                          <w:r>
                            <w:rPr>
                              <w:rFonts w:ascii="宋体" w:hAnsi="宋体"/>
                              <w:sz w:val="28"/>
                              <w:szCs w:val="28"/>
                              <w:lang w:val="zh-C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Gn4zeFgIAABkEAAAOAAAAZHJz&#10;L2Uyb0RvYy54bWytU8uO0zAU3SPxD5b3NGkRo07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Bp+M3hYCAAAZBAAADgAAAAAAAAABACAAAAA1AQAAZHJzL2Uyb0RvYy54bWxQSwUGAAAAAAYA&#10;BgBZAQAAvQUAAAAA&#10;">
              <v:fill on="f" focussize="0,0"/>
              <v:stroke on="f" weight="0.5pt"/>
              <v:imagedata o:title=""/>
              <o:lock v:ext="edit" aspectratio="f"/>
              <v:textbox inset="0mm,0mm,0mm,0mm" style="mso-fit-shape-to-text:t;">
                <w:txbxContent>
                  <w:p>
                    <w:pPr>
                      <w:pStyle w:val="8"/>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91</w:t>
                    </w:r>
                    <w:r>
                      <w:rPr>
                        <w:rFonts w:ascii="宋体" w:hAnsi="宋体"/>
                        <w:sz w:val="28"/>
                        <w:szCs w:val="28"/>
                        <w:lang w:val="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101</w:t>
                          </w:r>
                          <w:r>
                            <w:rPr>
                              <w:rStyle w:val="16"/>
                              <w:rFonts w:ascii="宋体" w:hAnsi="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IkRNFQIAABsEAAAOAAAAZHJz&#10;L2Uyb0RvYy54bWytU8uO0zAU3SPxD5b3NGlH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dXrMv9w8SC5MqiR5jg3m6TYbbp+uI2tj5jN&#10;2zM9guOrBsXXLMQH5sEHNAyOx3s8UlkUsb1Eyc76z3+zp3isCV5KWvCrogYHQIl6Z7C+RMVB8IOw&#10;GQSz17cWhB3jdhzPIn7wUQ2i9FZ/AvGXqYZkKiAxMxzVsJpBvI3QeicOiIvl8qKDfI7FtXl0vF9m&#10;wjK45T4CzwxzwugMTA8dGJgX1V9Loviveo56vunF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9IkRNFQIAABsEAAAOAAAAAAAAAAEAIAAAADUBAABkcnMvZTJvRG9jLnhtbFBLBQYAAAAABgAG&#10;AFkBAAC8BQAAAAA=&#10;">
              <v:fill on="f" focussize="0,0"/>
              <v:stroke on="f" weight="0.5pt"/>
              <v:imagedata o:title=""/>
              <o:lock v:ext="edit" aspectratio="f"/>
              <v:textbox inset="0mm,0mm,0mm,0mm" style="mso-fit-shape-to-text:t;">
                <w:txbxContent>
                  <w:p>
                    <w:pPr>
                      <w:pStyle w:val="8"/>
                    </w:pP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101</w:t>
                    </w:r>
                    <w:r>
                      <w:rPr>
                        <w:rStyle w:val="16"/>
                        <w:rFonts w:ascii="宋体" w:hAnsi="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D77A1"/>
    <w:multiLevelType w:val="singleLevel"/>
    <w:tmpl w:val="62AD77A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removePersonalInformation/>
  <w:embedSystemFonts/>
  <w:bordersDoNotSurroundHeader w:val="true"/>
  <w:bordersDoNotSurroundFooter w:val="true"/>
  <w:trackRevisions w:val="true"/>
  <w:documentProtection w:enforcement="0"/>
  <w:defaultTabStop w:val="420"/>
  <w:doNotHyphenateCaps/>
  <w:drawingGridHorizontalSpacing w:val="105"/>
  <w:drawingGridVerticalSpacing w:val="156"/>
  <w:displayHorizontalDrawingGridEvery w:val="0"/>
  <w:displayVerticalDrawingGridEvery w:val="2"/>
  <w:doNotShadeFormData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4A"/>
    <w:rsid w:val="00003111"/>
    <w:rsid w:val="00003AC6"/>
    <w:rsid w:val="00003F28"/>
    <w:rsid w:val="00016C0B"/>
    <w:rsid w:val="00020535"/>
    <w:rsid w:val="00025DC6"/>
    <w:rsid w:val="0003152B"/>
    <w:rsid w:val="000322DB"/>
    <w:rsid w:val="00033DAC"/>
    <w:rsid w:val="00045633"/>
    <w:rsid w:val="00050F32"/>
    <w:rsid w:val="00052EBD"/>
    <w:rsid w:val="000577BB"/>
    <w:rsid w:val="00060731"/>
    <w:rsid w:val="000717E2"/>
    <w:rsid w:val="000717F7"/>
    <w:rsid w:val="00071937"/>
    <w:rsid w:val="0009083A"/>
    <w:rsid w:val="000909CC"/>
    <w:rsid w:val="00094307"/>
    <w:rsid w:val="000A332A"/>
    <w:rsid w:val="000A6341"/>
    <w:rsid w:val="000B022C"/>
    <w:rsid w:val="000B09F5"/>
    <w:rsid w:val="000B5E78"/>
    <w:rsid w:val="000B7F43"/>
    <w:rsid w:val="000C2CA1"/>
    <w:rsid w:val="000C3E32"/>
    <w:rsid w:val="000C4FF0"/>
    <w:rsid w:val="000D15FA"/>
    <w:rsid w:val="000D5083"/>
    <w:rsid w:val="000D6C37"/>
    <w:rsid w:val="000F17CF"/>
    <w:rsid w:val="000F2001"/>
    <w:rsid w:val="000F3992"/>
    <w:rsid w:val="000F413B"/>
    <w:rsid w:val="000F6113"/>
    <w:rsid w:val="0011284C"/>
    <w:rsid w:val="00115302"/>
    <w:rsid w:val="00125EAA"/>
    <w:rsid w:val="001275E2"/>
    <w:rsid w:val="00130E34"/>
    <w:rsid w:val="001341E9"/>
    <w:rsid w:val="00135F95"/>
    <w:rsid w:val="00136400"/>
    <w:rsid w:val="00137D8E"/>
    <w:rsid w:val="0014723D"/>
    <w:rsid w:val="001536D9"/>
    <w:rsid w:val="001539DC"/>
    <w:rsid w:val="00156F20"/>
    <w:rsid w:val="001614BA"/>
    <w:rsid w:val="00163D8F"/>
    <w:rsid w:val="001675A0"/>
    <w:rsid w:val="00172A27"/>
    <w:rsid w:val="0017453F"/>
    <w:rsid w:val="00184905"/>
    <w:rsid w:val="00186F72"/>
    <w:rsid w:val="00187793"/>
    <w:rsid w:val="00191142"/>
    <w:rsid w:val="001A3041"/>
    <w:rsid w:val="001A36C4"/>
    <w:rsid w:val="001B20C8"/>
    <w:rsid w:val="001B4B38"/>
    <w:rsid w:val="001C6369"/>
    <w:rsid w:val="001D7F20"/>
    <w:rsid w:val="001E30A9"/>
    <w:rsid w:val="001E3DED"/>
    <w:rsid w:val="001E473F"/>
    <w:rsid w:val="001E6671"/>
    <w:rsid w:val="001E680C"/>
    <w:rsid w:val="001E77C4"/>
    <w:rsid w:val="001F1344"/>
    <w:rsid w:val="001F7027"/>
    <w:rsid w:val="002017B6"/>
    <w:rsid w:val="00201C14"/>
    <w:rsid w:val="00207D32"/>
    <w:rsid w:val="00215939"/>
    <w:rsid w:val="00216A2D"/>
    <w:rsid w:val="00217454"/>
    <w:rsid w:val="002251D3"/>
    <w:rsid w:val="00226AAF"/>
    <w:rsid w:val="0023065B"/>
    <w:rsid w:val="002309CE"/>
    <w:rsid w:val="00251078"/>
    <w:rsid w:val="00257E3D"/>
    <w:rsid w:val="0026078F"/>
    <w:rsid w:val="00260F4F"/>
    <w:rsid w:val="002673B4"/>
    <w:rsid w:val="00276512"/>
    <w:rsid w:val="00283B09"/>
    <w:rsid w:val="002853AB"/>
    <w:rsid w:val="00285522"/>
    <w:rsid w:val="002900FD"/>
    <w:rsid w:val="00291979"/>
    <w:rsid w:val="00296C11"/>
    <w:rsid w:val="002A1A6F"/>
    <w:rsid w:val="002A2673"/>
    <w:rsid w:val="002A7C69"/>
    <w:rsid w:val="002A7EEA"/>
    <w:rsid w:val="002B28D2"/>
    <w:rsid w:val="002B4896"/>
    <w:rsid w:val="002B5108"/>
    <w:rsid w:val="002C5F35"/>
    <w:rsid w:val="002C6282"/>
    <w:rsid w:val="002D2768"/>
    <w:rsid w:val="002D6375"/>
    <w:rsid w:val="002E14DE"/>
    <w:rsid w:val="002E2206"/>
    <w:rsid w:val="002E4113"/>
    <w:rsid w:val="0030002F"/>
    <w:rsid w:val="00306205"/>
    <w:rsid w:val="00322D63"/>
    <w:rsid w:val="00323BDC"/>
    <w:rsid w:val="00324C73"/>
    <w:rsid w:val="00326ADC"/>
    <w:rsid w:val="003302DA"/>
    <w:rsid w:val="00331B31"/>
    <w:rsid w:val="003334D5"/>
    <w:rsid w:val="003427CC"/>
    <w:rsid w:val="00347422"/>
    <w:rsid w:val="00350489"/>
    <w:rsid w:val="00353F17"/>
    <w:rsid w:val="00354B90"/>
    <w:rsid w:val="00355059"/>
    <w:rsid w:val="00360ED1"/>
    <w:rsid w:val="00362AB8"/>
    <w:rsid w:val="00373A71"/>
    <w:rsid w:val="003763EE"/>
    <w:rsid w:val="00383673"/>
    <w:rsid w:val="00387175"/>
    <w:rsid w:val="003954BD"/>
    <w:rsid w:val="003A0BFC"/>
    <w:rsid w:val="003A131B"/>
    <w:rsid w:val="003A1964"/>
    <w:rsid w:val="003A48FB"/>
    <w:rsid w:val="003A7C4D"/>
    <w:rsid w:val="003B34A4"/>
    <w:rsid w:val="003B3DEC"/>
    <w:rsid w:val="003B3E61"/>
    <w:rsid w:val="003B40F4"/>
    <w:rsid w:val="003B68CA"/>
    <w:rsid w:val="003B6C0E"/>
    <w:rsid w:val="003B7AAE"/>
    <w:rsid w:val="003C0D0D"/>
    <w:rsid w:val="003C307C"/>
    <w:rsid w:val="003C42DE"/>
    <w:rsid w:val="003D0547"/>
    <w:rsid w:val="003D181D"/>
    <w:rsid w:val="003D29BC"/>
    <w:rsid w:val="003D3B9F"/>
    <w:rsid w:val="003E34F2"/>
    <w:rsid w:val="003F2169"/>
    <w:rsid w:val="003F3223"/>
    <w:rsid w:val="003F4FB8"/>
    <w:rsid w:val="00404BA8"/>
    <w:rsid w:val="004056B8"/>
    <w:rsid w:val="00406395"/>
    <w:rsid w:val="004064C9"/>
    <w:rsid w:val="0043121D"/>
    <w:rsid w:val="00431AA3"/>
    <w:rsid w:val="00432D0A"/>
    <w:rsid w:val="00454759"/>
    <w:rsid w:val="00461889"/>
    <w:rsid w:val="0046204B"/>
    <w:rsid w:val="00473CC6"/>
    <w:rsid w:val="00482107"/>
    <w:rsid w:val="0048213D"/>
    <w:rsid w:val="004847FA"/>
    <w:rsid w:val="00487468"/>
    <w:rsid w:val="004A3EE5"/>
    <w:rsid w:val="004B15CC"/>
    <w:rsid w:val="004B3DBD"/>
    <w:rsid w:val="004B503E"/>
    <w:rsid w:val="004C00C0"/>
    <w:rsid w:val="004C1842"/>
    <w:rsid w:val="004C2652"/>
    <w:rsid w:val="004C48AC"/>
    <w:rsid w:val="004D6766"/>
    <w:rsid w:val="004D6DBD"/>
    <w:rsid w:val="004D7F24"/>
    <w:rsid w:val="004E3946"/>
    <w:rsid w:val="004F6625"/>
    <w:rsid w:val="00514226"/>
    <w:rsid w:val="00516E1E"/>
    <w:rsid w:val="00523E91"/>
    <w:rsid w:val="005308DF"/>
    <w:rsid w:val="00533FE6"/>
    <w:rsid w:val="00542CAC"/>
    <w:rsid w:val="00542EB2"/>
    <w:rsid w:val="00547147"/>
    <w:rsid w:val="0054721E"/>
    <w:rsid w:val="00547522"/>
    <w:rsid w:val="005538E9"/>
    <w:rsid w:val="00553DFF"/>
    <w:rsid w:val="00556793"/>
    <w:rsid w:val="00575517"/>
    <w:rsid w:val="00577399"/>
    <w:rsid w:val="005800D7"/>
    <w:rsid w:val="005830BD"/>
    <w:rsid w:val="00583DEB"/>
    <w:rsid w:val="005841E9"/>
    <w:rsid w:val="00585C5C"/>
    <w:rsid w:val="0059315F"/>
    <w:rsid w:val="0059371A"/>
    <w:rsid w:val="00594FA3"/>
    <w:rsid w:val="00596703"/>
    <w:rsid w:val="005A0B83"/>
    <w:rsid w:val="005B1A39"/>
    <w:rsid w:val="005B2DE9"/>
    <w:rsid w:val="005D11D3"/>
    <w:rsid w:val="005D7C2F"/>
    <w:rsid w:val="005E10F8"/>
    <w:rsid w:val="005E1B24"/>
    <w:rsid w:val="005E750C"/>
    <w:rsid w:val="005E7EA6"/>
    <w:rsid w:val="005F17FD"/>
    <w:rsid w:val="005F4255"/>
    <w:rsid w:val="00611D60"/>
    <w:rsid w:val="00612BA0"/>
    <w:rsid w:val="00613375"/>
    <w:rsid w:val="006158BA"/>
    <w:rsid w:val="00625CBE"/>
    <w:rsid w:val="00630131"/>
    <w:rsid w:val="00632350"/>
    <w:rsid w:val="00632EB0"/>
    <w:rsid w:val="006338B1"/>
    <w:rsid w:val="00633E1A"/>
    <w:rsid w:val="00636547"/>
    <w:rsid w:val="0064305D"/>
    <w:rsid w:val="00646217"/>
    <w:rsid w:val="006465C7"/>
    <w:rsid w:val="00651CFC"/>
    <w:rsid w:val="00663067"/>
    <w:rsid w:val="0066579F"/>
    <w:rsid w:val="00671278"/>
    <w:rsid w:val="0067386C"/>
    <w:rsid w:val="00674577"/>
    <w:rsid w:val="006835B3"/>
    <w:rsid w:val="00683B00"/>
    <w:rsid w:val="00684164"/>
    <w:rsid w:val="006846EB"/>
    <w:rsid w:val="0068479F"/>
    <w:rsid w:val="00686C3E"/>
    <w:rsid w:val="00692457"/>
    <w:rsid w:val="006A250D"/>
    <w:rsid w:val="006A77FB"/>
    <w:rsid w:val="006B7FA6"/>
    <w:rsid w:val="006C61A1"/>
    <w:rsid w:val="006D29F5"/>
    <w:rsid w:val="006D5200"/>
    <w:rsid w:val="006D55B5"/>
    <w:rsid w:val="006E6361"/>
    <w:rsid w:val="006E6C1E"/>
    <w:rsid w:val="006F1008"/>
    <w:rsid w:val="006F5F82"/>
    <w:rsid w:val="00712B73"/>
    <w:rsid w:val="00714A0E"/>
    <w:rsid w:val="00730FD9"/>
    <w:rsid w:val="00744C1D"/>
    <w:rsid w:val="007468F6"/>
    <w:rsid w:val="0074719E"/>
    <w:rsid w:val="007471E9"/>
    <w:rsid w:val="00755E59"/>
    <w:rsid w:val="00761B15"/>
    <w:rsid w:val="007621B8"/>
    <w:rsid w:val="007639B1"/>
    <w:rsid w:val="00777B1E"/>
    <w:rsid w:val="00777E43"/>
    <w:rsid w:val="00791C71"/>
    <w:rsid w:val="0079656D"/>
    <w:rsid w:val="00796A38"/>
    <w:rsid w:val="007A6A76"/>
    <w:rsid w:val="007B3D0F"/>
    <w:rsid w:val="007B42BB"/>
    <w:rsid w:val="007C255E"/>
    <w:rsid w:val="007D2444"/>
    <w:rsid w:val="007D4ABB"/>
    <w:rsid w:val="007E32C2"/>
    <w:rsid w:val="007E4B9D"/>
    <w:rsid w:val="007F1925"/>
    <w:rsid w:val="007F2DB3"/>
    <w:rsid w:val="007F4E0C"/>
    <w:rsid w:val="008010A2"/>
    <w:rsid w:val="008012A7"/>
    <w:rsid w:val="00803592"/>
    <w:rsid w:val="008054EB"/>
    <w:rsid w:val="00813D9B"/>
    <w:rsid w:val="00814FD0"/>
    <w:rsid w:val="00820B49"/>
    <w:rsid w:val="00823F95"/>
    <w:rsid w:val="00824B94"/>
    <w:rsid w:val="00830AA4"/>
    <w:rsid w:val="008331D2"/>
    <w:rsid w:val="008332AC"/>
    <w:rsid w:val="00833D42"/>
    <w:rsid w:val="00834286"/>
    <w:rsid w:val="0083468F"/>
    <w:rsid w:val="00837378"/>
    <w:rsid w:val="00847CDD"/>
    <w:rsid w:val="008504F1"/>
    <w:rsid w:val="00852874"/>
    <w:rsid w:val="00852B1E"/>
    <w:rsid w:val="008562AB"/>
    <w:rsid w:val="0086081F"/>
    <w:rsid w:val="00863A0A"/>
    <w:rsid w:val="00867D7F"/>
    <w:rsid w:val="008701BF"/>
    <w:rsid w:val="00877D92"/>
    <w:rsid w:val="00880C02"/>
    <w:rsid w:val="00881533"/>
    <w:rsid w:val="00882296"/>
    <w:rsid w:val="00883011"/>
    <w:rsid w:val="008958F9"/>
    <w:rsid w:val="00897DCF"/>
    <w:rsid w:val="008A3BE4"/>
    <w:rsid w:val="008A6335"/>
    <w:rsid w:val="008A69EE"/>
    <w:rsid w:val="008B71C1"/>
    <w:rsid w:val="008C0A5E"/>
    <w:rsid w:val="008C1F7C"/>
    <w:rsid w:val="008C45EA"/>
    <w:rsid w:val="008C6E2F"/>
    <w:rsid w:val="008E57E1"/>
    <w:rsid w:val="008E7295"/>
    <w:rsid w:val="008F1937"/>
    <w:rsid w:val="00900FBE"/>
    <w:rsid w:val="009033BF"/>
    <w:rsid w:val="00903C88"/>
    <w:rsid w:val="00906D01"/>
    <w:rsid w:val="00907371"/>
    <w:rsid w:val="00907B4E"/>
    <w:rsid w:val="009278B4"/>
    <w:rsid w:val="00930394"/>
    <w:rsid w:val="00934533"/>
    <w:rsid w:val="00934DEB"/>
    <w:rsid w:val="009360D8"/>
    <w:rsid w:val="009363FE"/>
    <w:rsid w:val="009430B6"/>
    <w:rsid w:val="009433FE"/>
    <w:rsid w:val="00944EED"/>
    <w:rsid w:val="009462E7"/>
    <w:rsid w:val="00947379"/>
    <w:rsid w:val="0095178B"/>
    <w:rsid w:val="009544D6"/>
    <w:rsid w:val="00956A97"/>
    <w:rsid w:val="009571D6"/>
    <w:rsid w:val="0095767F"/>
    <w:rsid w:val="009614DD"/>
    <w:rsid w:val="00974840"/>
    <w:rsid w:val="009801BE"/>
    <w:rsid w:val="009824EE"/>
    <w:rsid w:val="0098614A"/>
    <w:rsid w:val="0098773E"/>
    <w:rsid w:val="00991B06"/>
    <w:rsid w:val="009937F7"/>
    <w:rsid w:val="009B0E39"/>
    <w:rsid w:val="009B3DE8"/>
    <w:rsid w:val="009C2525"/>
    <w:rsid w:val="009D115B"/>
    <w:rsid w:val="009D7636"/>
    <w:rsid w:val="009E245A"/>
    <w:rsid w:val="009E79DA"/>
    <w:rsid w:val="009E7A83"/>
    <w:rsid w:val="009F1A48"/>
    <w:rsid w:val="009F7C8A"/>
    <w:rsid w:val="00A04307"/>
    <w:rsid w:val="00A0656F"/>
    <w:rsid w:val="00A200B4"/>
    <w:rsid w:val="00A23ADD"/>
    <w:rsid w:val="00A369CD"/>
    <w:rsid w:val="00A42244"/>
    <w:rsid w:val="00A42ACE"/>
    <w:rsid w:val="00A50747"/>
    <w:rsid w:val="00A52A82"/>
    <w:rsid w:val="00A62105"/>
    <w:rsid w:val="00A65594"/>
    <w:rsid w:val="00A705D7"/>
    <w:rsid w:val="00A73C58"/>
    <w:rsid w:val="00A74AB4"/>
    <w:rsid w:val="00A8100D"/>
    <w:rsid w:val="00AA1240"/>
    <w:rsid w:val="00AA13C4"/>
    <w:rsid w:val="00AA1A71"/>
    <w:rsid w:val="00AA1D64"/>
    <w:rsid w:val="00AA1FA5"/>
    <w:rsid w:val="00AA2A8F"/>
    <w:rsid w:val="00AB05D6"/>
    <w:rsid w:val="00AB31DC"/>
    <w:rsid w:val="00AB368E"/>
    <w:rsid w:val="00AB681E"/>
    <w:rsid w:val="00AB6A9E"/>
    <w:rsid w:val="00AB7F16"/>
    <w:rsid w:val="00AC0BE9"/>
    <w:rsid w:val="00AC6928"/>
    <w:rsid w:val="00AD6EFF"/>
    <w:rsid w:val="00AD7EF9"/>
    <w:rsid w:val="00AE1B15"/>
    <w:rsid w:val="00AF38CC"/>
    <w:rsid w:val="00B0289B"/>
    <w:rsid w:val="00B116D1"/>
    <w:rsid w:val="00B1205E"/>
    <w:rsid w:val="00B138E8"/>
    <w:rsid w:val="00B24694"/>
    <w:rsid w:val="00B30875"/>
    <w:rsid w:val="00B344E9"/>
    <w:rsid w:val="00B35B9C"/>
    <w:rsid w:val="00B439AA"/>
    <w:rsid w:val="00B4664E"/>
    <w:rsid w:val="00B55707"/>
    <w:rsid w:val="00B616A8"/>
    <w:rsid w:val="00B70B74"/>
    <w:rsid w:val="00B71579"/>
    <w:rsid w:val="00B717B4"/>
    <w:rsid w:val="00B73408"/>
    <w:rsid w:val="00B81627"/>
    <w:rsid w:val="00B83E3A"/>
    <w:rsid w:val="00B922FC"/>
    <w:rsid w:val="00B96039"/>
    <w:rsid w:val="00BA3C04"/>
    <w:rsid w:val="00BA6199"/>
    <w:rsid w:val="00BA69F2"/>
    <w:rsid w:val="00BB4870"/>
    <w:rsid w:val="00BC6223"/>
    <w:rsid w:val="00BC649E"/>
    <w:rsid w:val="00BD4830"/>
    <w:rsid w:val="00BD4A2E"/>
    <w:rsid w:val="00BE120E"/>
    <w:rsid w:val="00BE4063"/>
    <w:rsid w:val="00BE49E8"/>
    <w:rsid w:val="00BE693F"/>
    <w:rsid w:val="00BE6FB3"/>
    <w:rsid w:val="00BF0475"/>
    <w:rsid w:val="00BF5D64"/>
    <w:rsid w:val="00BF780D"/>
    <w:rsid w:val="00C00E23"/>
    <w:rsid w:val="00C031C0"/>
    <w:rsid w:val="00C03314"/>
    <w:rsid w:val="00C03364"/>
    <w:rsid w:val="00C04C62"/>
    <w:rsid w:val="00C14840"/>
    <w:rsid w:val="00C155DB"/>
    <w:rsid w:val="00C20CE1"/>
    <w:rsid w:val="00C23135"/>
    <w:rsid w:val="00C27BE8"/>
    <w:rsid w:val="00C354F6"/>
    <w:rsid w:val="00C3712B"/>
    <w:rsid w:val="00C378ED"/>
    <w:rsid w:val="00C551D8"/>
    <w:rsid w:val="00C63680"/>
    <w:rsid w:val="00C71ACC"/>
    <w:rsid w:val="00C73F23"/>
    <w:rsid w:val="00C74C8E"/>
    <w:rsid w:val="00C74D8E"/>
    <w:rsid w:val="00C7500D"/>
    <w:rsid w:val="00C82D6F"/>
    <w:rsid w:val="00C836F6"/>
    <w:rsid w:val="00C85612"/>
    <w:rsid w:val="00C95028"/>
    <w:rsid w:val="00C95F4B"/>
    <w:rsid w:val="00CB1AD9"/>
    <w:rsid w:val="00CB49C7"/>
    <w:rsid w:val="00CC030F"/>
    <w:rsid w:val="00CC1A85"/>
    <w:rsid w:val="00CC6C1D"/>
    <w:rsid w:val="00CD32AF"/>
    <w:rsid w:val="00CD4F88"/>
    <w:rsid w:val="00CD6295"/>
    <w:rsid w:val="00CE06A8"/>
    <w:rsid w:val="00CE1A11"/>
    <w:rsid w:val="00CE3980"/>
    <w:rsid w:val="00CE5926"/>
    <w:rsid w:val="00CE660A"/>
    <w:rsid w:val="00CE7475"/>
    <w:rsid w:val="00CE7EE6"/>
    <w:rsid w:val="00CF2141"/>
    <w:rsid w:val="00CF4A23"/>
    <w:rsid w:val="00D02EEB"/>
    <w:rsid w:val="00D03684"/>
    <w:rsid w:val="00D07742"/>
    <w:rsid w:val="00D14173"/>
    <w:rsid w:val="00D17892"/>
    <w:rsid w:val="00D21EC7"/>
    <w:rsid w:val="00D22A39"/>
    <w:rsid w:val="00D23C85"/>
    <w:rsid w:val="00D24BA8"/>
    <w:rsid w:val="00D2588C"/>
    <w:rsid w:val="00D314A9"/>
    <w:rsid w:val="00D3168D"/>
    <w:rsid w:val="00D40326"/>
    <w:rsid w:val="00D47BB3"/>
    <w:rsid w:val="00D47F89"/>
    <w:rsid w:val="00D566D5"/>
    <w:rsid w:val="00D62F8E"/>
    <w:rsid w:val="00D71E09"/>
    <w:rsid w:val="00D76D61"/>
    <w:rsid w:val="00D87C5E"/>
    <w:rsid w:val="00D95F95"/>
    <w:rsid w:val="00DA398F"/>
    <w:rsid w:val="00DA5652"/>
    <w:rsid w:val="00DA7DF0"/>
    <w:rsid w:val="00DB1377"/>
    <w:rsid w:val="00DB2D7D"/>
    <w:rsid w:val="00DB7AB6"/>
    <w:rsid w:val="00DC3266"/>
    <w:rsid w:val="00DC479D"/>
    <w:rsid w:val="00DC5D7C"/>
    <w:rsid w:val="00DD26F6"/>
    <w:rsid w:val="00DD53AA"/>
    <w:rsid w:val="00DE092E"/>
    <w:rsid w:val="00DE0EAD"/>
    <w:rsid w:val="00DE47F6"/>
    <w:rsid w:val="00DF10EF"/>
    <w:rsid w:val="00DF24CB"/>
    <w:rsid w:val="00DF4E20"/>
    <w:rsid w:val="00DF52DB"/>
    <w:rsid w:val="00DF5EA4"/>
    <w:rsid w:val="00E035D1"/>
    <w:rsid w:val="00E04107"/>
    <w:rsid w:val="00E04B26"/>
    <w:rsid w:val="00E244F2"/>
    <w:rsid w:val="00E24FCE"/>
    <w:rsid w:val="00E27041"/>
    <w:rsid w:val="00E27218"/>
    <w:rsid w:val="00E27CD7"/>
    <w:rsid w:val="00E3271B"/>
    <w:rsid w:val="00E335C5"/>
    <w:rsid w:val="00E36392"/>
    <w:rsid w:val="00E41623"/>
    <w:rsid w:val="00E416FC"/>
    <w:rsid w:val="00E42A97"/>
    <w:rsid w:val="00E43FFF"/>
    <w:rsid w:val="00E46A2D"/>
    <w:rsid w:val="00E51CB2"/>
    <w:rsid w:val="00E562A9"/>
    <w:rsid w:val="00E57FAE"/>
    <w:rsid w:val="00E6083F"/>
    <w:rsid w:val="00E60D5D"/>
    <w:rsid w:val="00E703C8"/>
    <w:rsid w:val="00E710E5"/>
    <w:rsid w:val="00E75340"/>
    <w:rsid w:val="00E77D2E"/>
    <w:rsid w:val="00E8010B"/>
    <w:rsid w:val="00E801E8"/>
    <w:rsid w:val="00E8346E"/>
    <w:rsid w:val="00E87163"/>
    <w:rsid w:val="00E94227"/>
    <w:rsid w:val="00E94DCD"/>
    <w:rsid w:val="00EA6D42"/>
    <w:rsid w:val="00EB1B16"/>
    <w:rsid w:val="00EB2197"/>
    <w:rsid w:val="00EB3899"/>
    <w:rsid w:val="00EB4E0B"/>
    <w:rsid w:val="00EB712E"/>
    <w:rsid w:val="00EC1430"/>
    <w:rsid w:val="00EC1656"/>
    <w:rsid w:val="00EC2E9D"/>
    <w:rsid w:val="00EC6D37"/>
    <w:rsid w:val="00ED4CCE"/>
    <w:rsid w:val="00ED7A33"/>
    <w:rsid w:val="00EE4128"/>
    <w:rsid w:val="00EE5A34"/>
    <w:rsid w:val="00EE7013"/>
    <w:rsid w:val="00EF036A"/>
    <w:rsid w:val="00EF18B4"/>
    <w:rsid w:val="00EF4853"/>
    <w:rsid w:val="00EF727E"/>
    <w:rsid w:val="00F013A5"/>
    <w:rsid w:val="00F028A1"/>
    <w:rsid w:val="00F043DB"/>
    <w:rsid w:val="00F10652"/>
    <w:rsid w:val="00F14BC6"/>
    <w:rsid w:val="00F16457"/>
    <w:rsid w:val="00F22364"/>
    <w:rsid w:val="00F262F7"/>
    <w:rsid w:val="00F271F1"/>
    <w:rsid w:val="00F30C4D"/>
    <w:rsid w:val="00F36169"/>
    <w:rsid w:val="00F425DB"/>
    <w:rsid w:val="00F42D0F"/>
    <w:rsid w:val="00F43280"/>
    <w:rsid w:val="00F46549"/>
    <w:rsid w:val="00F475A8"/>
    <w:rsid w:val="00F47FED"/>
    <w:rsid w:val="00F50324"/>
    <w:rsid w:val="00F5067D"/>
    <w:rsid w:val="00F51FB6"/>
    <w:rsid w:val="00F62310"/>
    <w:rsid w:val="00F63D31"/>
    <w:rsid w:val="00F66C4E"/>
    <w:rsid w:val="00F70D67"/>
    <w:rsid w:val="00F76237"/>
    <w:rsid w:val="00F76834"/>
    <w:rsid w:val="00F76B70"/>
    <w:rsid w:val="00F830AF"/>
    <w:rsid w:val="00F853F3"/>
    <w:rsid w:val="00FA04F9"/>
    <w:rsid w:val="00FA180F"/>
    <w:rsid w:val="00FA4F32"/>
    <w:rsid w:val="00FB1858"/>
    <w:rsid w:val="00FB3FF4"/>
    <w:rsid w:val="00FC6CC1"/>
    <w:rsid w:val="00FD00A6"/>
    <w:rsid w:val="00FD4C4D"/>
    <w:rsid w:val="00FE29BA"/>
    <w:rsid w:val="00FE5E10"/>
    <w:rsid w:val="00FF03A2"/>
    <w:rsid w:val="059E4372"/>
    <w:rsid w:val="06DF50C6"/>
    <w:rsid w:val="084D43F9"/>
    <w:rsid w:val="08A50436"/>
    <w:rsid w:val="0C351673"/>
    <w:rsid w:val="0E931717"/>
    <w:rsid w:val="0F2D3EFD"/>
    <w:rsid w:val="0F850CC4"/>
    <w:rsid w:val="10511F25"/>
    <w:rsid w:val="10AF412D"/>
    <w:rsid w:val="12FC28F0"/>
    <w:rsid w:val="13F45E4D"/>
    <w:rsid w:val="15883713"/>
    <w:rsid w:val="16F940F0"/>
    <w:rsid w:val="1BC04B38"/>
    <w:rsid w:val="1BFFAA9A"/>
    <w:rsid w:val="1C05388A"/>
    <w:rsid w:val="1C837165"/>
    <w:rsid w:val="1CD74548"/>
    <w:rsid w:val="1D6B0B7F"/>
    <w:rsid w:val="1D7C52BF"/>
    <w:rsid w:val="1DF8167F"/>
    <w:rsid w:val="1EC572A0"/>
    <w:rsid w:val="1ECC443C"/>
    <w:rsid w:val="200217E1"/>
    <w:rsid w:val="232A5CA6"/>
    <w:rsid w:val="28204E75"/>
    <w:rsid w:val="28EB0FE0"/>
    <w:rsid w:val="2B6D1F5C"/>
    <w:rsid w:val="2C04686F"/>
    <w:rsid w:val="2C504508"/>
    <w:rsid w:val="2C981D75"/>
    <w:rsid w:val="3063171D"/>
    <w:rsid w:val="312826CB"/>
    <w:rsid w:val="31AB0E19"/>
    <w:rsid w:val="32CE126E"/>
    <w:rsid w:val="332FC589"/>
    <w:rsid w:val="375F78D4"/>
    <w:rsid w:val="38280A0C"/>
    <w:rsid w:val="38C451D6"/>
    <w:rsid w:val="39EC097F"/>
    <w:rsid w:val="3A175F99"/>
    <w:rsid w:val="3B855BF3"/>
    <w:rsid w:val="3C271008"/>
    <w:rsid w:val="3C4C7D0F"/>
    <w:rsid w:val="3CB72568"/>
    <w:rsid w:val="3D1C0A13"/>
    <w:rsid w:val="3D1E1482"/>
    <w:rsid w:val="3DA36A90"/>
    <w:rsid w:val="3DBD6ABB"/>
    <w:rsid w:val="3E203FB5"/>
    <w:rsid w:val="3E6B34E9"/>
    <w:rsid w:val="3F385881"/>
    <w:rsid w:val="40616B10"/>
    <w:rsid w:val="40CB4CE9"/>
    <w:rsid w:val="40D83BD4"/>
    <w:rsid w:val="41117656"/>
    <w:rsid w:val="41903FD7"/>
    <w:rsid w:val="43430EB4"/>
    <w:rsid w:val="454D7973"/>
    <w:rsid w:val="45FD282C"/>
    <w:rsid w:val="476811C6"/>
    <w:rsid w:val="481E71D2"/>
    <w:rsid w:val="48F74EF5"/>
    <w:rsid w:val="49A13CC5"/>
    <w:rsid w:val="4EC55F44"/>
    <w:rsid w:val="4F9D59BB"/>
    <w:rsid w:val="50862AF4"/>
    <w:rsid w:val="53B862EA"/>
    <w:rsid w:val="548D239B"/>
    <w:rsid w:val="557033D7"/>
    <w:rsid w:val="55AD6C58"/>
    <w:rsid w:val="571C20BD"/>
    <w:rsid w:val="57D20263"/>
    <w:rsid w:val="57E17B38"/>
    <w:rsid w:val="58CF6C27"/>
    <w:rsid w:val="5A0F3995"/>
    <w:rsid w:val="5A4679AE"/>
    <w:rsid w:val="5CB04F1D"/>
    <w:rsid w:val="5FFE9FF3"/>
    <w:rsid w:val="5FFF8EA9"/>
    <w:rsid w:val="635952CB"/>
    <w:rsid w:val="6361768B"/>
    <w:rsid w:val="63EC596B"/>
    <w:rsid w:val="644A6200"/>
    <w:rsid w:val="647D6F3B"/>
    <w:rsid w:val="65A11E5F"/>
    <w:rsid w:val="66480FCC"/>
    <w:rsid w:val="686F62A9"/>
    <w:rsid w:val="6B640824"/>
    <w:rsid w:val="6C85417B"/>
    <w:rsid w:val="6CE36371"/>
    <w:rsid w:val="6D6170B1"/>
    <w:rsid w:val="6DFB2C58"/>
    <w:rsid w:val="6F7FC3DE"/>
    <w:rsid w:val="703F4B8E"/>
    <w:rsid w:val="707673D1"/>
    <w:rsid w:val="70CB7B54"/>
    <w:rsid w:val="712860D5"/>
    <w:rsid w:val="73D49766"/>
    <w:rsid w:val="741B6606"/>
    <w:rsid w:val="741D28F7"/>
    <w:rsid w:val="75470C01"/>
    <w:rsid w:val="76035CE2"/>
    <w:rsid w:val="79435077"/>
    <w:rsid w:val="797935EE"/>
    <w:rsid w:val="7B248757"/>
    <w:rsid w:val="7B422FFA"/>
    <w:rsid w:val="7BDFAC6D"/>
    <w:rsid w:val="7D554371"/>
    <w:rsid w:val="7DF8DE16"/>
    <w:rsid w:val="7E6C715C"/>
    <w:rsid w:val="7FF75E00"/>
    <w:rsid w:val="CDDF0D72"/>
    <w:rsid w:val="D4DE547D"/>
    <w:rsid w:val="FEFB8B9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qFormat="1"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3"/>
    <w:qFormat/>
    <w:locked/>
    <w:uiPriority w:val="99"/>
    <w:pPr>
      <w:keepNext/>
      <w:keepLines/>
      <w:spacing w:before="340" w:after="330" w:line="576"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2"/>
    <w:semiHidden/>
    <w:unhideWhenUsed/>
    <w:qFormat/>
    <w:locked/>
    <w:uiPriority w:val="99"/>
    <w:rPr>
      <w:rFonts w:ascii="宋体"/>
      <w:sz w:val="18"/>
      <w:szCs w:val="18"/>
    </w:rPr>
  </w:style>
  <w:style w:type="paragraph" w:styleId="4">
    <w:name w:val="annotation text"/>
    <w:basedOn w:val="1"/>
    <w:link w:val="19"/>
    <w:semiHidden/>
    <w:qFormat/>
    <w:uiPriority w:val="99"/>
    <w:pPr>
      <w:jc w:val="left"/>
    </w:pPr>
  </w:style>
  <w:style w:type="paragraph" w:styleId="5">
    <w:name w:val="Body Text"/>
    <w:basedOn w:val="1"/>
    <w:link w:val="20"/>
    <w:qFormat/>
    <w:uiPriority w:val="99"/>
    <w:rPr>
      <w:sz w:val="28"/>
      <w:szCs w:val="28"/>
    </w:rPr>
  </w:style>
  <w:style w:type="paragraph" w:styleId="6">
    <w:name w:val="Body Text Indent"/>
    <w:basedOn w:val="1"/>
    <w:link w:val="21"/>
    <w:qFormat/>
    <w:uiPriority w:val="99"/>
    <w:pPr>
      <w:ind w:firstLine="560" w:firstLineChars="200"/>
    </w:pPr>
    <w:rPr>
      <w:sz w:val="28"/>
      <w:szCs w:val="28"/>
    </w:r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4"/>
    <w:next w:val="4"/>
    <w:link w:val="25"/>
    <w:semiHidden/>
    <w:qFormat/>
    <w:uiPriority w:val="99"/>
    <w:rPr>
      <w:b/>
      <w:bCs/>
    </w:rPr>
  </w:style>
  <w:style w:type="table" w:styleId="13">
    <w:name w:val="Table Grid"/>
    <w:basedOn w:val="1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Strong"/>
    <w:basedOn w:val="14"/>
    <w:qFormat/>
    <w:uiPriority w:val="99"/>
    <w:rPr>
      <w:rFonts w:ascii="Times New Roman" w:hAnsi="Times New Roman" w:eastAsia="宋体" w:cs="Times New Roman"/>
      <w:b/>
      <w:bCs/>
    </w:rPr>
  </w:style>
  <w:style w:type="character" w:styleId="16">
    <w:name w:val="page number"/>
    <w:basedOn w:val="14"/>
    <w:qFormat/>
    <w:locked/>
    <w:uiPriority w:val="99"/>
  </w:style>
  <w:style w:type="character" w:styleId="17">
    <w:name w:val="Emphasis"/>
    <w:basedOn w:val="14"/>
    <w:qFormat/>
    <w:uiPriority w:val="99"/>
    <w:rPr>
      <w:i/>
      <w:iCs/>
    </w:rPr>
  </w:style>
  <w:style w:type="character" w:styleId="18">
    <w:name w:val="annotation reference"/>
    <w:basedOn w:val="14"/>
    <w:semiHidden/>
    <w:qFormat/>
    <w:uiPriority w:val="99"/>
    <w:rPr>
      <w:rFonts w:ascii="Times New Roman" w:hAnsi="Times New Roman" w:eastAsia="宋体" w:cs="Times New Roman"/>
      <w:sz w:val="21"/>
      <w:szCs w:val="21"/>
    </w:rPr>
  </w:style>
  <w:style w:type="character" w:customStyle="1" w:styleId="19">
    <w:name w:val="批注文字 Char"/>
    <w:basedOn w:val="14"/>
    <w:link w:val="4"/>
    <w:qFormat/>
    <w:locked/>
    <w:uiPriority w:val="99"/>
    <w:rPr>
      <w:rFonts w:ascii="Times New Roman" w:hAnsi="Times New Roman" w:eastAsia="宋体" w:cs="Times New Roman"/>
      <w:kern w:val="2"/>
      <w:sz w:val="24"/>
      <w:szCs w:val="24"/>
    </w:rPr>
  </w:style>
  <w:style w:type="character" w:customStyle="1" w:styleId="20">
    <w:name w:val="正文文本 Char"/>
    <w:basedOn w:val="14"/>
    <w:link w:val="5"/>
    <w:semiHidden/>
    <w:qFormat/>
    <w:locked/>
    <w:uiPriority w:val="99"/>
    <w:rPr>
      <w:sz w:val="21"/>
      <w:szCs w:val="21"/>
    </w:rPr>
  </w:style>
  <w:style w:type="character" w:customStyle="1" w:styleId="21">
    <w:name w:val="正文文本缩进 Char1"/>
    <w:basedOn w:val="14"/>
    <w:link w:val="6"/>
    <w:semiHidden/>
    <w:qFormat/>
    <w:locked/>
    <w:uiPriority w:val="99"/>
    <w:rPr>
      <w:sz w:val="21"/>
      <w:szCs w:val="21"/>
    </w:rPr>
  </w:style>
  <w:style w:type="character" w:customStyle="1" w:styleId="22">
    <w:name w:val="批注框文本 Char"/>
    <w:basedOn w:val="14"/>
    <w:link w:val="7"/>
    <w:qFormat/>
    <w:locked/>
    <w:uiPriority w:val="99"/>
    <w:rPr>
      <w:rFonts w:ascii="Times New Roman" w:hAnsi="Times New Roman" w:eastAsia="宋体" w:cs="Times New Roman"/>
      <w:kern w:val="2"/>
      <w:sz w:val="18"/>
      <w:szCs w:val="18"/>
    </w:rPr>
  </w:style>
  <w:style w:type="character" w:customStyle="1" w:styleId="23">
    <w:name w:val="页脚 Char"/>
    <w:basedOn w:val="14"/>
    <w:link w:val="8"/>
    <w:qFormat/>
    <w:locked/>
    <w:uiPriority w:val="99"/>
    <w:rPr>
      <w:rFonts w:ascii="Times New Roman" w:hAnsi="Times New Roman" w:eastAsia="宋体" w:cs="Times New Roman"/>
      <w:kern w:val="2"/>
      <w:sz w:val="18"/>
      <w:szCs w:val="18"/>
    </w:rPr>
  </w:style>
  <w:style w:type="character" w:customStyle="1" w:styleId="24">
    <w:name w:val="页眉 Char"/>
    <w:basedOn w:val="14"/>
    <w:link w:val="9"/>
    <w:qFormat/>
    <w:locked/>
    <w:uiPriority w:val="99"/>
    <w:rPr>
      <w:rFonts w:ascii="Times New Roman" w:hAnsi="Times New Roman" w:eastAsia="宋体" w:cs="Times New Roman"/>
      <w:kern w:val="2"/>
      <w:sz w:val="18"/>
      <w:szCs w:val="18"/>
    </w:rPr>
  </w:style>
  <w:style w:type="character" w:customStyle="1" w:styleId="25">
    <w:name w:val="批注主题 Char"/>
    <w:basedOn w:val="19"/>
    <w:link w:val="11"/>
    <w:qFormat/>
    <w:locked/>
    <w:uiPriority w:val="99"/>
    <w:rPr>
      <w:rFonts w:ascii="Times New Roman" w:hAnsi="Times New Roman" w:eastAsia="宋体" w:cs="Times New Roman"/>
      <w:b/>
      <w:bCs/>
      <w:kern w:val="2"/>
      <w:sz w:val="24"/>
      <w:szCs w:val="24"/>
    </w:rPr>
  </w:style>
  <w:style w:type="paragraph" w:customStyle="1" w:styleId="26">
    <w:name w:val="largefont style3"/>
    <w:basedOn w:val="1"/>
    <w:qFormat/>
    <w:uiPriority w:val="99"/>
    <w:pPr>
      <w:widowControl/>
      <w:spacing w:before="100" w:beforeAutospacing="1" w:after="100" w:afterAutospacing="1" w:line="360" w:lineRule="auto"/>
      <w:ind w:firstLine="480"/>
      <w:jc w:val="left"/>
    </w:pPr>
    <w:rPr>
      <w:rFonts w:ascii="宋体" w:hAnsi="宋体" w:cs="宋体"/>
      <w:kern w:val="0"/>
      <w:sz w:val="24"/>
      <w:szCs w:val="24"/>
    </w:rPr>
  </w:style>
  <w:style w:type="character" w:customStyle="1" w:styleId="27">
    <w:name w:val="正文文本缩进 Char"/>
    <w:qFormat/>
    <w:uiPriority w:val="99"/>
    <w:rPr>
      <w:rFonts w:ascii="Times New Roman" w:hAnsi="Times New Roman" w:eastAsia="宋体" w:cs="Times New Roman"/>
      <w:kern w:val="2"/>
      <w:sz w:val="24"/>
      <w:szCs w:val="24"/>
    </w:rPr>
  </w:style>
  <w:style w:type="paragraph" w:customStyle="1" w:styleId="28">
    <w:name w:val="Revision1"/>
    <w:qFormat/>
    <w:uiPriority w:val="99"/>
    <w:rPr>
      <w:rFonts w:ascii="Times New Roman" w:hAnsi="Times New Roman" w:eastAsia="宋体" w:cs="Times New Roman"/>
      <w:kern w:val="2"/>
      <w:sz w:val="21"/>
      <w:szCs w:val="21"/>
      <w:lang w:val="en-US" w:eastAsia="zh-CN" w:bidi="ar-SA"/>
    </w:rPr>
  </w:style>
  <w:style w:type="paragraph" w:customStyle="1" w:styleId="29">
    <w:name w:val="largefont"/>
    <w:basedOn w:val="1"/>
    <w:qFormat/>
    <w:uiPriority w:val="99"/>
    <w:pPr>
      <w:widowControl/>
      <w:spacing w:before="100" w:beforeAutospacing="1" w:after="100" w:afterAutospacing="1" w:line="360" w:lineRule="auto"/>
      <w:ind w:firstLine="480"/>
      <w:jc w:val="left"/>
    </w:pPr>
    <w:rPr>
      <w:rFonts w:ascii="宋体" w:hAnsi="宋体" w:cs="宋体"/>
      <w:kern w:val="0"/>
      <w:sz w:val="24"/>
      <w:szCs w:val="24"/>
    </w:rPr>
  </w:style>
  <w:style w:type="paragraph" w:customStyle="1" w:styleId="30">
    <w:name w:val="List Paragraph1"/>
    <w:basedOn w:val="1"/>
    <w:qFormat/>
    <w:uiPriority w:val="99"/>
    <w:pPr>
      <w:ind w:firstLine="420" w:firstLineChars="200"/>
    </w:pPr>
  </w:style>
  <w:style w:type="paragraph" w:customStyle="1" w:styleId="31">
    <w:name w:val="Char"/>
    <w:next w:val="1"/>
    <w:qFormat/>
    <w:uiPriority w:val="99"/>
    <w:pPr>
      <w:keepNext/>
      <w:keepLines/>
      <w:tabs>
        <w:tab w:val="left" w:pos="3780"/>
      </w:tabs>
      <w:spacing w:before="240" w:after="240"/>
      <w:ind w:left="3780" w:hanging="420"/>
      <w:outlineLvl w:val="7"/>
    </w:pPr>
    <w:rPr>
      <w:rFonts w:ascii="Arial" w:hAnsi="Arial" w:eastAsia="宋体" w:cs="Arial"/>
      <w:sz w:val="30"/>
      <w:szCs w:val="30"/>
      <w:lang w:val="en-US" w:eastAsia="zh-CN" w:bidi="ar-SA"/>
    </w:rPr>
  </w:style>
  <w:style w:type="character" w:customStyle="1" w:styleId="32">
    <w:name w:val="文档结构图 Char"/>
    <w:basedOn w:val="14"/>
    <w:link w:val="3"/>
    <w:semiHidden/>
    <w:qFormat/>
    <w:uiPriority w:val="99"/>
    <w:rPr>
      <w:rFonts w:ascii="宋体"/>
      <w:sz w:val="18"/>
      <w:szCs w:val="18"/>
    </w:rPr>
  </w:style>
  <w:style w:type="character" w:customStyle="1" w:styleId="33">
    <w:name w:val="标题 1 Char"/>
    <w:basedOn w:val="14"/>
    <w:link w:val="2"/>
    <w:qFormat/>
    <w:uiPriority w:val="99"/>
    <w:rPr>
      <w:b/>
      <w:bCs/>
      <w:kern w:val="44"/>
      <w:sz w:val="44"/>
      <w:szCs w:val="44"/>
    </w:rPr>
  </w:style>
  <w:style w:type="paragraph" w:styleId="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552</Words>
  <Characters>3147</Characters>
  <Lines>26</Lines>
  <Paragraphs>7</Paragraphs>
  <TotalTime>1</TotalTime>
  <ScaleCrop>false</ScaleCrop>
  <LinksUpToDate>false</LinksUpToDate>
  <CharactersWithSpaces>3692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2022-03-26T01:00:00Z</dcterms:created>
  <cp:lastPrinted>2022-03-30T18:24:00Z</cp:lastPrinted>
  <dcterms:modified xsi:type="dcterms:W3CDTF">2022-04-15T10:36:47Z</dcterms:modified>
  <dc:title>房地产经纪服务合同推荐文本</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